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3808" w14:textId="77777777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35E16FD6" w14:textId="77777777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CC0099"/>
        </w:rPr>
      </w:pPr>
    </w:p>
    <w:p w14:paraId="248C31FF" w14:textId="77777777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CC0099"/>
        </w:rPr>
      </w:pPr>
    </w:p>
    <w:p w14:paraId="3166C187" w14:textId="13FBDED7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4E1B333B" w14:textId="5F4853E0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4893A73" w14:textId="59C4BECF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1F94035A" w14:textId="3128B118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C5168AB" w14:textId="489322F0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2A291AD9" w14:textId="011EBBAA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  <w:r w:rsidRPr="00F672ED">
        <w:rPr>
          <w:rFonts w:ascii="Hurme Geometric Sans 1" w:hAnsi="Hurme Geometric Sans 1"/>
          <w:b/>
          <w:bCs/>
          <w:color w:val="CC0099"/>
          <w:lang w:eastAsia="tr-TR"/>
        </w:rPr>
        <w:drawing>
          <wp:anchor distT="0" distB="0" distL="114300" distR="114300" simplePos="0" relativeHeight="251658752" behindDoc="1" locked="0" layoutInCell="1" allowOverlap="1" wp14:anchorId="1E0F7E6D" wp14:editId="06C58831">
            <wp:simplePos x="0" y="0"/>
            <wp:positionH relativeFrom="column">
              <wp:posOffset>1533525</wp:posOffset>
            </wp:positionH>
            <wp:positionV relativeFrom="paragraph">
              <wp:posOffset>37465</wp:posOffset>
            </wp:positionV>
            <wp:extent cx="3048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4" name="Resim 4" descr="KTÜ Logo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Ü Logo 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7CF8D" w14:textId="77777777" w:rsidR="00BD37E1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EE20A19" w14:textId="77777777" w:rsidR="00BD37E1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10AA2B90" w14:textId="77777777" w:rsidR="00BD37E1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6B55FBEA" w14:textId="77777777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</w:p>
    <w:p w14:paraId="5CAE4095" w14:textId="77777777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23F088A5" w14:textId="77777777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27620C3C" w14:textId="78B35FDD" w:rsidR="00BD37E1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1471956D" w14:textId="647E3F0D" w:rsidR="00BD37E1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5A45C85D" w14:textId="42246E2D" w:rsidR="00BD37E1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0AA39EC0" w14:textId="77777777" w:rsidR="00BD37E1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5DB6E6B9" w14:textId="0A811FFF" w:rsidR="00BD37E1" w:rsidRPr="00F672ED" w:rsidRDefault="00CA1428" w:rsidP="00BD37E1">
      <w:pPr>
        <w:ind w:firstLine="708"/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DAİRE BAŞKANLIKLARI</w:t>
      </w:r>
    </w:p>
    <w:p w14:paraId="4CBE3DAB" w14:textId="77777777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950A9A1" w14:textId="195C530A" w:rsidR="00BD37E1" w:rsidRPr="00F672ED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     </w:t>
      </w:r>
      <w:r w:rsidRPr="00F672ED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BİRİM İÇ DEĞERLENDİRME RAPORU (BİDR)</w:t>
      </w:r>
    </w:p>
    <w:p w14:paraId="12931273" w14:textId="77777777" w:rsidR="00201E4C" w:rsidRDefault="00BD37E1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   </w:t>
      </w:r>
      <w:r w:rsidRPr="00F672ED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HAZIRLAMA KILAVUZU</w:t>
      </w:r>
      <w:r w:rsidRPr="00F672ED">
        <w:rPr>
          <w:rStyle w:val="DipnotBavurusu"/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footnoteReference w:id="1"/>
      </w:r>
      <w:r w:rsidR="00201E4C" w:rsidRPr="00201E4C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14FC077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27232A0A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1454E339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1892D9DE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6E7CE399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1C590CC9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4D6638D8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75B8242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541F57D1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210F4325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5F87E6BC" w14:textId="77777777" w:rsidR="00201E4C" w:rsidRDefault="00201E4C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4E71137F" w14:textId="6D5D57B6" w:rsidR="00BD37E1" w:rsidRDefault="00F30D05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Ocak</w:t>
      </w:r>
      <w:r w:rsidR="00144110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 202</w:t>
      </w:r>
      <w:r w:rsidR="00C1441F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4</w:t>
      </w:r>
    </w:p>
    <w:p w14:paraId="43D33155" w14:textId="77777777" w:rsidR="00242D4E" w:rsidRDefault="00242D4E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7B5A3424" w14:textId="77777777" w:rsidR="00242D4E" w:rsidRDefault="00242D4E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6934C9E6" w14:textId="77777777" w:rsidR="00242D4E" w:rsidRDefault="00242D4E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0F8D1FCD" w14:textId="77777777" w:rsidR="00242D4E" w:rsidRDefault="00242D4E" w:rsidP="00BD37E1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66885D87" w14:textId="6E273EB7" w:rsidR="00242D4E" w:rsidRPr="00F672ED" w:rsidRDefault="00242D4E" w:rsidP="003D0317">
      <w:pP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sectPr w:rsidR="00242D4E" w:rsidRPr="00F672ED" w:rsidSect="00E05A32">
          <w:headerReference w:type="default" r:id="rId9"/>
          <w:footerReference w:type="default" r:id="rId10"/>
          <w:footnotePr>
            <w:numFmt w:val="chicago"/>
          </w:footnotePr>
          <w:pgSz w:w="11906" w:h="16838" w:code="9"/>
          <w:pgMar w:top="1380" w:right="1120" w:bottom="1180" w:left="1418" w:header="0" w:footer="280" w:gutter="0"/>
          <w:cols w:space="708"/>
          <w:titlePg/>
          <w:docGrid w:linePitch="299"/>
        </w:sectPr>
      </w:pPr>
    </w:p>
    <w:p w14:paraId="15C97769" w14:textId="7D4DE7D5" w:rsidR="00BD37E1" w:rsidRPr="003D0317" w:rsidRDefault="00BD37E1" w:rsidP="003D0317">
      <w:pP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2918FC26" w14:textId="18D9FB41" w:rsidR="00BD37E1" w:rsidRDefault="00BD37E1" w:rsidP="00BD37E1">
      <w:pPr>
        <w:jc w:val="both"/>
        <w:rPr>
          <w:rFonts w:ascii="Hurme Geometric Sans 1" w:hAnsi="Hurme Geometric Sans 1"/>
          <w:b/>
          <w:bCs/>
          <w:color w:val="CC0099"/>
        </w:rPr>
      </w:pPr>
    </w:p>
    <w:p w14:paraId="7D88BD28" w14:textId="77777777" w:rsidR="003A27DE" w:rsidRDefault="003A27DE" w:rsidP="00BD37E1">
      <w:pPr>
        <w:jc w:val="both"/>
        <w:rPr>
          <w:rFonts w:ascii="Hurme Geometric Sans 1" w:hAnsi="Hurme Geometric Sans 1"/>
          <w:b/>
          <w:bCs/>
          <w:color w:val="CC0099"/>
        </w:rPr>
      </w:pPr>
    </w:p>
    <w:p w14:paraId="2B638289" w14:textId="77777777" w:rsidR="00BD37E1" w:rsidRDefault="00BD37E1" w:rsidP="00BD37E1">
      <w:pPr>
        <w:jc w:val="both"/>
        <w:rPr>
          <w:rFonts w:ascii="Hurme Geometric Sans 1" w:hAnsi="Hurme Geometric Sans 1"/>
          <w:b/>
          <w:bCs/>
          <w:color w:val="CC0099"/>
        </w:rPr>
      </w:pPr>
    </w:p>
    <w:p w14:paraId="23939996" w14:textId="01713542" w:rsidR="00BD37E1" w:rsidRPr="00F672ED" w:rsidRDefault="00BD37E1" w:rsidP="00BD37E1">
      <w:pPr>
        <w:jc w:val="both"/>
        <w:rPr>
          <w:rFonts w:ascii="Hurme Geometric Sans 1" w:hAnsi="Hurme Geometric Sans 1"/>
          <w:b/>
          <w:bCs/>
          <w:color w:val="2F5496" w:themeColor="accent1" w:themeShade="BF"/>
        </w:rPr>
      </w:pPr>
    </w:p>
    <w:p w14:paraId="3C24421B" w14:textId="6F14CA5D" w:rsidR="00BD37E1" w:rsidRDefault="00C1441F" w:rsidP="00BD37E1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  <w:bookmarkStart w:id="0" w:name="_Toc39742571"/>
      <w:r>
        <w:rPr>
          <w:rFonts w:ascii="Candara" w:hAnsi="Candara"/>
          <w:b/>
          <w:bCs/>
          <w:color w:val="CC0099"/>
          <w:sz w:val="28"/>
          <w:lang w:eastAsia="tr-TR"/>
        </w:rPr>
        <w:drawing>
          <wp:anchor distT="0" distB="0" distL="114300" distR="114300" simplePos="0" relativeHeight="251656704" behindDoc="1" locked="0" layoutInCell="1" allowOverlap="1" wp14:anchorId="5059872B" wp14:editId="1DA21C4F">
            <wp:simplePos x="0" y="0"/>
            <wp:positionH relativeFrom="margin">
              <wp:posOffset>1852930</wp:posOffset>
            </wp:positionH>
            <wp:positionV relativeFrom="paragraph">
              <wp:posOffset>10795</wp:posOffset>
            </wp:positionV>
            <wp:extent cx="23050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Resim 3" descr="KTÜ Logo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Ü Logo 1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8EA96" w14:textId="063BE04D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2F1C6219" w14:textId="37FC1A8F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6EEC183E" w14:textId="77777777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726B0772" w14:textId="77777777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0F09833F" w14:textId="77777777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7AFCD1D6" w14:textId="77777777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500B09A9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527E693E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569848FD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2B34E71B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2792BE71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43A0C167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092869C8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E6EDD91" w14:textId="7EDC06C1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…………….…… </w:t>
      </w:r>
      <w:r w:rsidR="003E6C87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DAİRE BAŞKANLIĞI</w:t>
      </w:r>
    </w:p>
    <w:p w14:paraId="2E37018F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F43846C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2C3BE2ED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07D60B6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4F3EBF4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BİRİM İÇ DEĞERLENDİRME</w:t>
      </w: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br/>
        <w:t xml:space="preserve"> RAPORU</w:t>
      </w:r>
    </w:p>
    <w:p w14:paraId="0CAFAE36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ABAF46E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13FFD40" w14:textId="0DF6C717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F40734E" w14:textId="769448C8" w:rsidR="003D0317" w:rsidRDefault="003D0317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1B90B81" w14:textId="77777777" w:rsidR="003D0317" w:rsidRPr="000D1964" w:rsidRDefault="003D0317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EE33933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E160ECE" w14:textId="2415D35D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01 Ocak – 3</w:t>
      </w:r>
      <w:r w:rsidR="003D0317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1 Aralık </w:t>
      </w: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202</w:t>
      </w:r>
      <w:r w:rsidR="00C1441F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3</w:t>
      </w:r>
    </w:p>
    <w:p w14:paraId="6F42B96E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DD0A925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8F5D7C4" w14:textId="01CDB1DA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B2CB7A9" w14:textId="77777777" w:rsidR="003A27DE" w:rsidRPr="000D1964" w:rsidRDefault="003A27DE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15E839F" w14:textId="729DD695" w:rsidR="00BD37E1" w:rsidRDefault="00BD37E1" w:rsidP="003A27DE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2C3E05BF" w14:textId="626F2E5A" w:rsidR="003D0317" w:rsidRDefault="003D0317" w:rsidP="003A27DE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CCB3E7B" w14:textId="77777777" w:rsidR="00F30D05" w:rsidRDefault="00F30D05" w:rsidP="003A27DE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C28CFDE" w14:textId="77777777" w:rsidR="00F30D05" w:rsidRDefault="00F30D05" w:rsidP="003A27DE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E5214DA" w14:textId="77777777" w:rsidR="003D0317" w:rsidRPr="000D1964" w:rsidRDefault="003D0317" w:rsidP="003A27DE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1EC28A8" w14:textId="77777777" w:rsidR="00BD37E1" w:rsidRPr="000D1964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2BE069DB" w14:textId="47DA3B40" w:rsidR="00BD37E1" w:rsidRDefault="00BD37E1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  <w:r w:rsidRPr="00E213E2"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  <w:t xml:space="preserve">BİRİM İÇ DEĞERLENDİRME RAPORU </w:t>
      </w:r>
      <w:bookmarkStart w:id="1" w:name="_Toc39742572"/>
      <w:bookmarkEnd w:id="0"/>
    </w:p>
    <w:p w14:paraId="1A1FDD3F" w14:textId="6D733A0C" w:rsidR="00315D25" w:rsidRDefault="00315D25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</w:p>
    <w:p w14:paraId="7886BE90" w14:textId="6449A334" w:rsidR="002946A0" w:rsidRDefault="002946A0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</w:p>
    <w:p w14:paraId="7806FCB2" w14:textId="3F192DB4" w:rsidR="002946A0" w:rsidRDefault="002946A0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</w:p>
    <w:p w14:paraId="43FB21BD" w14:textId="77777777" w:rsidR="002946A0" w:rsidRDefault="002946A0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</w:p>
    <w:p w14:paraId="19E114A1" w14:textId="77777777" w:rsidR="00315D25" w:rsidRPr="00E213E2" w:rsidRDefault="00315D25" w:rsidP="00BD37E1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</w:p>
    <w:bookmarkEnd w:id="1"/>
    <w:p w14:paraId="303558F8" w14:textId="5DAFD5A7" w:rsidR="002946A0" w:rsidRPr="009E46AB" w:rsidRDefault="002946A0" w:rsidP="002946A0">
      <w:pPr>
        <w:rPr>
          <w:rFonts w:ascii="Hurme Geometric Sans 1" w:hAnsi="Hurme Geometric Sans 1" w:cs="Calibri"/>
          <w:bCs/>
          <w:color w:val="000000" w:themeColor="text1"/>
        </w:rPr>
      </w:pPr>
      <w:r w:rsidRPr="009E46AB">
        <w:rPr>
          <w:rFonts w:ascii="Hurme Geometric Sans 1" w:hAnsi="Hurme Geometric Sans 1"/>
          <w:b/>
        </w:rPr>
        <w:t>A.1.1. Yönetişim Modeli ve İdari Yapı</w:t>
      </w:r>
      <w:r>
        <w:rPr>
          <w:rFonts w:ascii="Hurme Geometric Sans 1" w:hAnsi="Hurme Geometric Sans 1"/>
          <w:b/>
        </w:rPr>
        <w:t xml:space="preserve">  </w:t>
      </w: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.</w:t>
      </w:r>
      <w:r w:rsidRPr="009E46AB"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..</w:t>
      </w:r>
      <w:r w:rsidRPr="009E46AB">
        <w:rPr>
          <w:rFonts w:ascii="Hurme Geometric Sans 1" w:hAnsi="Hurme Geometric Sans 1"/>
        </w:rPr>
        <w:t>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A2ED7A" w14:textId="77777777" w:rsidR="002946A0" w:rsidRDefault="002946A0" w:rsidP="002946A0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4A7D0A75" w14:textId="77777777" w:rsidR="002946A0" w:rsidRDefault="002946A0" w:rsidP="002946A0">
      <w:pPr>
        <w:rPr>
          <w:rFonts w:ascii="Hurme Geometric Sans 1" w:hAnsi="Hurme Geometric Sans 1"/>
          <w:b/>
        </w:rPr>
      </w:pPr>
    </w:p>
    <w:p w14:paraId="3A06F9A1" w14:textId="77777777" w:rsidR="002946A0" w:rsidRDefault="002946A0" w:rsidP="002946A0">
      <w:pPr>
        <w:rPr>
          <w:rFonts w:ascii="Hurme Geometric Sans 1" w:hAnsi="Hurme Geometric Sans 1"/>
          <w:b/>
        </w:rPr>
      </w:pPr>
      <w:r w:rsidRPr="009E46AB">
        <w:rPr>
          <w:rFonts w:ascii="Hurme Geometric Sans 1" w:hAnsi="Hurme Geometric Sans 1"/>
          <w:b/>
        </w:rPr>
        <w:t>A.1.</w:t>
      </w:r>
      <w:r>
        <w:rPr>
          <w:rFonts w:ascii="Hurme Geometric Sans 1" w:hAnsi="Hurme Geometric Sans 1"/>
          <w:b/>
        </w:rPr>
        <w:t>2. Liderlik</w:t>
      </w:r>
    </w:p>
    <w:p w14:paraId="6FDEC79A" w14:textId="3C70DEB4" w:rsidR="002946A0" w:rsidRDefault="002946A0" w:rsidP="002946A0">
      <w:pPr>
        <w:pStyle w:val="ListeParagraf"/>
        <w:rPr>
          <w:rFonts w:ascii="Hurme Geometric Sans 1" w:hAnsi="Hurme Geometric Sans 1"/>
        </w:rPr>
      </w:pP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.</w:t>
      </w:r>
      <w:r w:rsidRPr="009E46AB"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..</w:t>
      </w:r>
      <w:r w:rsidRPr="009E46AB">
        <w:rPr>
          <w:rFonts w:ascii="Hurme Geometric Sans 1" w:hAnsi="Hurme Geometric Sans 1"/>
        </w:rPr>
        <w:t>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1C7E66" w14:textId="77777777" w:rsidR="002946A0" w:rsidRDefault="002946A0" w:rsidP="002946A0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509C4453" w14:textId="77777777" w:rsidR="002946A0" w:rsidRPr="009E46AB" w:rsidRDefault="002946A0" w:rsidP="002946A0">
      <w:pPr>
        <w:pStyle w:val="GvdeMetni"/>
        <w:tabs>
          <w:tab w:val="left" w:pos="142"/>
          <w:tab w:val="center" w:pos="4652"/>
        </w:tabs>
        <w:spacing w:before="240"/>
        <w:ind w:left="0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0"/>
          <w:szCs w:val="22"/>
        </w:rPr>
      </w:pPr>
      <w:r w:rsidRPr="009E46AB">
        <w:rPr>
          <w:rFonts w:ascii="Hurme Geometric Sans 1" w:hAnsi="Hurme Geometric Sans 1"/>
          <w:b/>
          <w:sz w:val="22"/>
        </w:rPr>
        <w:t>A.1.3. Kurumsal Dönüşüm Kapasitesi</w:t>
      </w:r>
    </w:p>
    <w:p w14:paraId="17BF1ABA" w14:textId="77EA18F2" w:rsidR="002946A0" w:rsidRDefault="002946A0" w:rsidP="002946A0">
      <w:pPr>
        <w:rPr>
          <w:rFonts w:ascii="Hurme Geometric Sans 1" w:hAnsi="Hurme Geometric Sans 1"/>
        </w:rPr>
      </w:pP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.</w:t>
      </w:r>
      <w:r w:rsidRPr="009E46AB"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..</w:t>
      </w:r>
      <w:r w:rsidRPr="009E46AB">
        <w:rPr>
          <w:rFonts w:ascii="Hurme Geometric Sans 1" w:hAnsi="Hurme Geometric Sans 1"/>
        </w:rPr>
        <w:t>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CBF3B9" w14:textId="77777777" w:rsidR="002946A0" w:rsidRDefault="002946A0" w:rsidP="002946A0">
      <w:pPr>
        <w:rPr>
          <w:rFonts w:ascii="Hurme Geometric Sans 1" w:hAnsi="Hurme Geometric Sans 1"/>
        </w:rPr>
      </w:pPr>
    </w:p>
    <w:p w14:paraId="197108A5" w14:textId="77777777" w:rsidR="002946A0" w:rsidRDefault="002946A0" w:rsidP="002946A0">
      <w:pPr>
        <w:rPr>
          <w:rFonts w:ascii="Hurme Geometric Sans 1" w:hAnsi="Hurme Geometric Sans 1"/>
        </w:rPr>
      </w:pPr>
    </w:p>
    <w:p w14:paraId="206568D3" w14:textId="10278E6F" w:rsidR="002946A0" w:rsidRDefault="002946A0" w:rsidP="002946A0">
      <w:pPr>
        <w:rPr>
          <w:rFonts w:ascii="Hurme Geometric Sans 1" w:hAnsi="Hurme Geometric Sans 1"/>
        </w:rPr>
      </w:pPr>
      <w:r w:rsidRPr="00B87BBD">
        <w:rPr>
          <w:rFonts w:ascii="Hurme Geometric Sans 1" w:hAnsi="Hurme Geometric Sans 1"/>
          <w:b/>
        </w:rPr>
        <w:t>A.1.</w:t>
      </w:r>
      <w:r>
        <w:rPr>
          <w:rFonts w:ascii="Hurme Geometric Sans 1" w:hAnsi="Hurme Geometric Sans 1"/>
          <w:b/>
        </w:rPr>
        <w:t>4</w:t>
      </w:r>
      <w:r w:rsidRPr="00B87BBD">
        <w:rPr>
          <w:rFonts w:ascii="Hurme Geometric Sans 1" w:hAnsi="Hurme Geometric Sans 1"/>
          <w:b/>
        </w:rPr>
        <w:t xml:space="preserve">. </w:t>
      </w:r>
      <w:r w:rsidRPr="00255935">
        <w:rPr>
          <w:rFonts w:ascii="Hurme Geometric Sans 1" w:hAnsi="Hurme Geometric Sans 1"/>
          <w:b/>
        </w:rPr>
        <w:t>İç Kalite Güvencesi Mekanizmaları</w:t>
      </w:r>
      <w:r w:rsidRPr="009E46AB">
        <w:rPr>
          <w:rFonts w:ascii="Hurme Geometric Sans 1" w:hAnsi="Hurme Geometric Sans 1"/>
        </w:rPr>
        <w:t xml:space="preserve"> …...………………………………………………………………………………………………………………………………………………………………………………………………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.</w:t>
      </w:r>
      <w:r w:rsidRPr="009E46AB"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..</w:t>
      </w:r>
      <w:r w:rsidRPr="009E46AB">
        <w:rPr>
          <w:rFonts w:ascii="Hurme Geometric Sans 1" w:hAnsi="Hurme Geometric Sans 1"/>
        </w:rPr>
        <w:t>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8FF9A9" w14:textId="77777777" w:rsidR="002946A0" w:rsidRDefault="002946A0" w:rsidP="002946A0">
      <w:pPr>
        <w:rPr>
          <w:rFonts w:ascii="Hurme Geometric Sans 1" w:hAnsi="Hurme Geometric Sans 1"/>
        </w:rPr>
      </w:pPr>
    </w:p>
    <w:p w14:paraId="50102FE2" w14:textId="3DA44FBE" w:rsidR="001D2707" w:rsidRDefault="001D2707" w:rsidP="00BD37E1">
      <w:pPr>
        <w:pStyle w:val="GvdeMetni"/>
        <w:tabs>
          <w:tab w:val="left" w:pos="142"/>
          <w:tab w:val="center" w:pos="4652"/>
        </w:tabs>
        <w:ind w:right="63"/>
        <w:jc w:val="both"/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</w:pPr>
    </w:p>
    <w:p w14:paraId="63941153" w14:textId="77777777" w:rsidR="002946A0" w:rsidRDefault="002946A0" w:rsidP="00BD37E1">
      <w:pPr>
        <w:pStyle w:val="GvdeMetni"/>
        <w:tabs>
          <w:tab w:val="left" w:pos="142"/>
          <w:tab w:val="center" w:pos="4652"/>
        </w:tabs>
        <w:ind w:right="63"/>
        <w:jc w:val="both"/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</w:pPr>
    </w:p>
    <w:p w14:paraId="3C196035" w14:textId="77777777" w:rsidR="002946A0" w:rsidRDefault="002946A0" w:rsidP="00BD37E1">
      <w:pPr>
        <w:pStyle w:val="GvdeMetni"/>
        <w:tabs>
          <w:tab w:val="left" w:pos="142"/>
          <w:tab w:val="center" w:pos="4652"/>
        </w:tabs>
        <w:ind w:right="63"/>
        <w:jc w:val="both"/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</w:pPr>
    </w:p>
    <w:p w14:paraId="4DC94287" w14:textId="77777777" w:rsidR="001D2707" w:rsidRPr="000D1964" w:rsidRDefault="001D2707" w:rsidP="001D2707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  <w:r w:rsidRPr="000D1964"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  <w:t>SONUÇ VE DEĞERLENDİRME</w:t>
      </w:r>
    </w:p>
    <w:p w14:paraId="3D0A1D58" w14:textId="0118CC67" w:rsidR="001D2707" w:rsidRPr="000D1964" w:rsidRDefault="00BE01E8" w:rsidP="001D2707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eastAsia="MS PGothic" w:hAnsi="Hurme Geometric Sans 1" w:cs="Calibri"/>
          <w:sz w:val="22"/>
          <w:szCs w:val="22"/>
        </w:rPr>
      </w:pP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Daire Başkanlığının</w:t>
      </w:r>
      <w:r w:rsidR="001D2707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güçlü yönleri ile iyileşmeye açık yönlerinin </w:t>
      </w:r>
      <w:r w:rsidR="001D2707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“Liderlik, Yöneti</w:t>
      </w:r>
      <w:r w:rsidR="00E442F8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şi</w:t>
      </w:r>
      <w:r w:rsidR="001D2707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m ve </w:t>
      </w:r>
      <w:r w:rsidR="001D2707" w:rsidRPr="0047740E">
        <w:rPr>
          <w:rFonts w:ascii="Hurme Geometric Sans 1" w:hAnsi="Hurme Geometric Sans 1" w:cs="Calibri"/>
          <w:bCs/>
          <w:iCs/>
          <w:sz w:val="22"/>
          <w:szCs w:val="22"/>
        </w:rPr>
        <w:t>Kalite</w:t>
      </w:r>
      <w:r w:rsidR="001D2707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1D2707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, </w:t>
      </w:r>
      <w:r w:rsidR="001D2707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1D2707" w:rsidRPr="0047740E">
        <w:rPr>
          <w:rFonts w:ascii="Hurme Geometric Sans 1" w:hAnsi="Hurme Geometric Sans 1" w:cs="Calibri"/>
          <w:bCs/>
          <w:iCs/>
          <w:sz w:val="22"/>
          <w:szCs w:val="22"/>
        </w:rPr>
        <w:t>Eğitim ve Öğretim</w:t>
      </w:r>
      <w:r w:rsidR="001D2707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1D2707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, </w:t>
      </w:r>
      <w:r w:rsidR="001D2707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1D2707" w:rsidRPr="0047740E">
        <w:rPr>
          <w:rFonts w:ascii="Hurme Geometric Sans 1" w:hAnsi="Hurme Geometric Sans 1" w:cs="Calibri"/>
          <w:bCs/>
          <w:iCs/>
          <w:sz w:val="22"/>
          <w:szCs w:val="22"/>
        </w:rPr>
        <w:t>Araştırma ve Geliştirme</w:t>
      </w:r>
      <w:r w:rsidR="001D2707">
        <w:rPr>
          <w:rFonts w:ascii="Hurme Geometric Sans 1" w:hAnsi="Hurme Geometric Sans 1" w:cs="Calibri"/>
          <w:bCs/>
          <w:iCs/>
          <w:sz w:val="22"/>
          <w:szCs w:val="22"/>
        </w:rPr>
        <w:t>” ve</w:t>
      </w:r>
      <w:r w:rsidR="001D2707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 </w:t>
      </w:r>
      <w:r w:rsidR="001D2707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1D2707" w:rsidRPr="0047740E">
        <w:rPr>
          <w:rFonts w:ascii="Hurme Geometric Sans 1" w:hAnsi="Hurme Geometric Sans 1" w:cs="Calibri"/>
          <w:bCs/>
          <w:iCs/>
          <w:sz w:val="22"/>
          <w:szCs w:val="22"/>
        </w:rPr>
        <w:t>Toplumsal Katkı</w:t>
      </w:r>
      <w:r w:rsidR="001D2707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1D2707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 </w:t>
      </w:r>
      <w:r w:rsidR="001D2707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başlıkları altında </w:t>
      </w:r>
      <w:r w:rsidR="001D2707" w:rsidRPr="0047740E">
        <w:rPr>
          <w:rFonts w:ascii="Hurme Geometric Sans 1" w:hAnsi="Hurme Geometric Sans 1" w:cs="Calibri"/>
          <w:iCs/>
          <w:color w:val="000000" w:themeColor="text1"/>
          <w:sz w:val="22"/>
          <w:szCs w:val="22"/>
          <w:u w:val="single"/>
        </w:rPr>
        <w:t>özet maddeler halinde</w:t>
      </w:r>
      <w:r w:rsidR="001D2707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 sunulması beklenmektedir.  </w:t>
      </w:r>
    </w:p>
    <w:p w14:paraId="48148CD0" w14:textId="77777777" w:rsidR="001D2707" w:rsidRPr="000D1964" w:rsidRDefault="001D2707" w:rsidP="001D2707">
      <w:pPr>
        <w:pStyle w:val="GvdeMetni"/>
        <w:tabs>
          <w:tab w:val="left" w:pos="142"/>
          <w:tab w:val="center" w:pos="4652"/>
        </w:tabs>
        <w:spacing w:before="240"/>
        <w:ind w:left="142" w:right="63"/>
        <w:jc w:val="both"/>
        <w:rPr>
          <w:rFonts w:ascii="Candara" w:eastAsia="MS PGothic" w:hAnsi="Candara" w:cs="Calibri"/>
          <w:sz w:val="32"/>
          <w:szCs w:val="32"/>
        </w:rPr>
      </w:pPr>
      <w:r w:rsidRPr="000D1964">
        <w:rPr>
          <w:rFonts w:ascii="Hurme Geometric Sans 1" w:hAnsi="Hurme Geometric Sans 1" w:cs="Calibri"/>
          <w:b/>
          <w:iCs/>
          <w:color w:val="000000" w:themeColor="text1"/>
          <w:sz w:val="22"/>
          <w:szCs w:val="22"/>
          <w:u w:val="single"/>
        </w:rPr>
        <w:t>Açıklama: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 A, B, C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ve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D bölümlerinin yazımında 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Birim İç Değerlendirme Raporu Hazırlama Kılavuzundaki açıklamalar dikkate alınacaktır.</w:t>
      </w:r>
    </w:p>
    <w:p w14:paraId="5F382342" w14:textId="1B2D1404" w:rsidR="00C32FA3" w:rsidRPr="00BB2E1E" w:rsidRDefault="00C32FA3" w:rsidP="00C32FA3">
      <w:pPr>
        <w:tabs>
          <w:tab w:val="center" w:pos="4536"/>
        </w:tabs>
        <w:jc w:val="both"/>
        <w:rPr>
          <w:rFonts w:ascii="Hurme Geometric Sans 1" w:eastAsia="MS PGothic" w:hAnsi="Hurme Geometric Sans 1" w:cs="Calibri"/>
          <w:i/>
          <w:iCs/>
          <w:sz w:val="20"/>
          <w:szCs w:val="20"/>
        </w:rPr>
        <w:sectPr w:rsidR="00C32FA3" w:rsidRPr="00BB2E1E" w:rsidSect="00E05A32">
          <w:footerReference w:type="default" r:id="rId12"/>
          <w:pgSz w:w="11906" w:h="16838"/>
          <w:pgMar w:top="1417" w:right="1417" w:bottom="1417" w:left="1417" w:header="680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89"/>
        <w:gridCol w:w="1949"/>
        <w:gridCol w:w="2009"/>
        <w:gridCol w:w="1963"/>
        <w:gridCol w:w="1956"/>
      </w:tblGrid>
      <w:tr w:rsidR="001704F0" w:rsidRPr="007E7355" w14:paraId="6BF02B13" w14:textId="77777777" w:rsidTr="005C407E">
        <w:trPr>
          <w:trHeight w:val="412"/>
        </w:trPr>
        <w:tc>
          <w:tcPr>
            <w:tcW w:w="16016" w:type="dxa"/>
            <w:gridSpan w:val="6"/>
            <w:shd w:val="clear" w:color="auto" w:fill="FFC9DE"/>
          </w:tcPr>
          <w:p w14:paraId="7BB50E3D" w14:textId="77777777" w:rsidR="001704F0" w:rsidRPr="007E7355" w:rsidRDefault="001704F0" w:rsidP="005C407E">
            <w:pPr>
              <w:pStyle w:val="TableParagraph"/>
              <w:spacing w:before="18"/>
              <w:ind w:right="96"/>
              <w:jc w:val="right"/>
              <w:rPr>
                <w:rFonts w:ascii="Hurme Geometric Sans 1" w:hAnsi="Hurme Geometric Sans 1"/>
                <w:b/>
                <w:sz w:val="28"/>
              </w:rPr>
            </w:pPr>
            <w:bookmarkStart w:id="2" w:name="_Toc39742604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639767E3" w14:textId="77777777" w:rsidTr="005C407E">
        <w:trPr>
          <w:trHeight w:val="925"/>
        </w:trPr>
        <w:tc>
          <w:tcPr>
            <w:tcW w:w="16016" w:type="dxa"/>
            <w:gridSpan w:val="6"/>
            <w:shd w:val="clear" w:color="auto" w:fill="FFC9DE"/>
          </w:tcPr>
          <w:p w14:paraId="77B16DE9" w14:textId="77777777" w:rsidR="001704F0" w:rsidRPr="007E7355" w:rsidRDefault="001704F0" w:rsidP="005C407E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  <w:p w14:paraId="6CD28724" w14:textId="7FCDD098" w:rsidR="001704F0" w:rsidRPr="007E7355" w:rsidRDefault="00962248" w:rsidP="005C407E">
            <w:pPr>
              <w:pStyle w:val="TableParagraph"/>
              <w:spacing w:before="4" w:line="308" w:lineRule="exact"/>
              <w:ind w:left="107" w:right="92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kurumsal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dönüşümünü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sağlayacak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yönetim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modeline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sahip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olmalı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liderlik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yaklaşımları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uygulamalı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iç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kalite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güvence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mekanizmalarını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oluşturmalı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kalite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güvence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kültürünü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içselleştirmelidir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1346DC8B" w14:textId="77777777" w:rsidTr="005C407E">
        <w:trPr>
          <w:trHeight w:val="309"/>
        </w:trPr>
        <w:tc>
          <w:tcPr>
            <w:tcW w:w="5950" w:type="dxa"/>
            <w:shd w:val="clear" w:color="auto" w:fill="FFC9DE"/>
          </w:tcPr>
          <w:p w14:paraId="42795A6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shd w:val="clear" w:color="auto" w:fill="FFC9DE"/>
          </w:tcPr>
          <w:p w14:paraId="448D6986" w14:textId="77777777" w:rsidR="001704F0" w:rsidRPr="007E7355" w:rsidRDefault="001704F0" w:rsidP="005C407E">
            <w:pPr>
              <w:pStyle w:val="TableParagraph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9" w:type="dxa"/>
            <w:shd w:val="clear" w:color="auto" w:fill="FFC9DE"/>
          </w:tcPr>
          <w:p w14:paraId="00160031" w14:textId="77777777" w:rsidR="001704F0" w:rsidRPr="007E7355" w:rsidRDefault="001704F0" w:rsidP="005C407E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9" w:type="dxa"/>
            <w:shd w:val="clear" w:color="auto" w:fill="FFC9DE"/>
          </w:tcPr>
          <w:p w14:paraId="6712085A" w14:textId="77777777" w:rsidR="001704F0" w:rsidRPr="007E7355" w:rsidRDefault="001704F0" w:rsidP="005C407E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63" w:type="dxa"/>
            <w:shd w:val="clear" w:color="auto" w:fill="FFC9DE"/>
          </w:tcPr>
          <w:p w14:paraId="39D75983" w14:textId="77777777" w:rsidR="001704F0" w:rsidRPr="007E7355" w:rsidRDefault="001704F0" w:rsidP="005C407E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6" w:type="dxa"/>
            <w:shd w:val="clear" w:color="auto" w:fill="FFC9DE"/>
          </w:tcPr>
          <w:p w14:paraId="1591BE86" w14:textId="77777777" w:rsidR="001704F0" w:rsidRPr="007E7355" w:rsidRDefault="001704F0" w:rsidP="005C407E">
            <w:pPr>
              <w:pStyle w:val="TableParagraph"/>
              <w:spacing w:line="265" w:lineRule="exact"/>
              <w:ind w:left="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747757E0" w14:textId="77777777" w:rsidTr="005C407E">
        <w:trPr>
          <w:trHeight w:val="612"/>
        </w:trPr>
        <w:tc>
          <w:tcPr>
            <w:tcW w:w="5950" w:type="dxa"/>
            <w:vMerge w:val="restart"/>
          </w:tcPr>
          <w:p w14:paraId="095BD5CD" w14:textId="77777777" w:rsidR="00EC5133" w:rsidRDefault="00EC5133" w:rsidP="00EC5133">
            <w:pPr>
              <w:pStyle w:val="TableParagraph"/>
              <w:ind w:left="190"/>
              <w:rPr>
                <w:rFonts w:ascii="Hurme Geometric Sans 1" w:hAnsi="Hurme Geometric Sans 1"/>
                <w:b/>
                <w:u w:val="single"/>
              </w:rPr>
            </w:pPr>
          </w:p>
          <w:p w14:paraId="20878D60" w14:textId="750CDBDE" w:rsidR="001704F0" w:rsidRDefault="001704F0" w:rsidP="00EC5133">
            <w:pPr>
              <w:pStyle w:val="TableParagraph"/>
              <w:ind w:left="19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</w:t>
            </w:r>
            <w:r>
              <w:rPr>
                <w:rFonts w:ascii="Hurme Geometric Sans 1" w:hAnsi="Hurme Geometric Sans 1"/>
                <w:b/>
                <w:u w:val="single"/>
              </w:rPr>
              <w:t>şim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idari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yapı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  <w:p w14:paraId="0B475D4A" w14:textId="77777777" w:rsidR="001704F0" w:rsidRDefault="001704F0" w:rsidP="00EC5133">
            <w:pPr>
              <w:pStyle w:val="TableParagraph"/>
              <w:ind w:left="190"/>
              <w:rPr>
                <w:rFonts w:ascii="Hurme Geometric Sans 1" w:hAnsi="Hurme Geometric Sans 1"/>
              </w:rPr>
            </w:pPr>
          </w:p>
          <w:p w14:paraId="4BD2A950" w14:textId="6745141D" w:rsidR="001704F0" w:rsidRPr="007E7355" w:rsidRDefault="001C712E" w:rsidP="00EC5133">
            <w:pPr>
              <w:pStyle w:val="TableParagraph"/>
              <w:ind w:left="190" w:right="378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Başkanlığındaki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yöneti</w:t>
            </w:r>
            <w:r w:rsidR="001704F0">
              <w:rPr>
                <w:rFonts w:ascii="Hurme Geometric Sans 1" w:hAnsi="Hurme Geometric Sans 1"/>
              </w:rPr>
              <w:t>şim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idari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yapı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r w:rsidR="001704F0" w:rsidRPr="007E7355">
              <w:rPr>
                <w:rFonts w:ascii="Hurme Geometric Sans 1" w:hAnsi="Hurme Geometric Sans 1"/>
              </w:rPr>
              <w:t>(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yasal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düzenlemeler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çerçevesinde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kurumsal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yaklaşım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gelenekler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tercihler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);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karar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verme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mekanizmaları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kontrol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denge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unsurları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kurulların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çok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sesliliği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bağımsız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hareket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kabiliyeti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edilmesi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;</w:t>
            </w:r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öngörülen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yöneti</w:t>
            </w:r>
            <w:r w:rsidR="001704F0">
              <w:rPr>
                <w:rFonts w:ascii="Hurme Geometric Sans 1" w:hAnsi="Hurme Geometric Sans 1"/>
              </w:rPr>
              <w:t>şi</w:t>
            </w:r>
            <w:r w:rsidR="001704F0" w:rsidRPr="007E7355">
              <w:rPr>
                <w:rFonts w:ascii="Hurme Geometric Sans 1" w:hAnsi="Hurme Geometric Sans 1"/>
              </w:rPr>
              <w:t>m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ile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gerçekleşmenin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karşılaştırılması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modelin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kurumsallığı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sürekliliği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yerleşmiş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benimsenmiştir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.</w:t>
            </w:r>
            <w:r w:rsidR="001704F0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Organizasyon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şeması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bağlı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olma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>/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rapor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verme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ilişkileri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görev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tanımları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iş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akış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süreçleri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vardır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gerçeği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yansıtmaktadır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ayrıca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bunlar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yayımlanmış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işleyişin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paydaşlarca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bilinirliği</w:t>
            </w:r>
            <w:proofErr w:type="spellEnd"/>
            <w:r w:rsidR="001704F0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97298">
              <w:rPr>
                <w:rFonts w:ascii="Hurme Geometric Sans 1" w:hAnsi="Hurme Geometric Sans 1"/>
              </w:rPr>
              <w:t>sağlanmıştır</w:t>
            </w:r>
            <w:proofErr w:type="spellEnd"/>
            <w:r w:rsidR="001704F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89" w:type="dxa"/>
            <w:vMerge w:val="restart"/>
            <w:shd w:val="clear" w:color="auto" w:fill="FDE8EE"/>
          </w:tcPr>
          <w:p w14:paraId="6BB63C33" w14:textId="72083A1D" w:rsidR="001704F0" w:rsidRPr="007E7355" w:rsidRDefault="001C712E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misyonuyla</w:t>
            </w:r>
            <w:proofErr w:type="spellEnd"/>
          </w:p>
          <w:p w14:paraId="49305E13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  <w:p w14:paraId="5F95C7F5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hedeflerini</w:t>
            </w:r>
            <w:proofErr w:type="spellEnd"/>
          </w:p>
          <w:p w14:paraId="1024DFAB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gerçekleştirmeyi</w:t>
            </w:r>
            <w:proofErr w:type="spellEnd"/>
          </w:p>
          <w:p w14:paraId="71A5588B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sağlayacak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</w:p>
          <w:p w14:paraId="6F42B9E4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</w:t>
            </w:r>
            <w:r>
              <w:rPr>
                <w:rFonts w:ascii="Hurme Geometric Sans 1" w:hAnsi="Hurme Geometric Sans 1"/>
              </w:rPr>
              <w:t>şi</w:t>
            </w:r>
            <w:r w:rsidRPr="007E7355">
              <w:rPr>
                <w:rFonts w:ascii="Hurme Geometric Sans 1" w:hAnsi="Hurme Geometric Sans 1"/>
              </w:rPr>
              <w:t>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DE24128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1BEA99F0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  <w:p w14:paraId="12205027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FDCEDD"/>
          </w:tcPr>
          <w:p w14:paraId="7CAF91F9" w14:textId="787CD5EC" w:rsidR="001704F0" w:rsidRPr="007E7355" w:rsidRDefault="001C712E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ve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stratejik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hedeflerine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ulaşmasını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güvence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altına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alan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ve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süreçleriyle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uyumlu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yönetim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modeli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ve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idari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yapılanması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belirlenmiştir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. </w:t>
            </w:r>
          </w:p>
        </w:tc>
        <w:tc>
          <w:tcPr>
            <w:tcW w:w="2009" w:type="dxa"/>
            <w:vMerge w:val="restart"/>
            <w:shd w:val="clear" w:color="auto" w:fill="E7A2B8"/>
          </w:tcPr>
          <w:p w14:paraId="76800B4B" w14:textId="11C3F6EB" w:rsidR="001704F0" w:rsidRPr="007E7355" w:rsidRDefault="001C712E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yöneti</w:t>
            </w:r>
            <w:r w:rsidR="001704F0">
              <w:rPr>
                <w:rFonts w:ascii="Hurme Geometric Sans 1" w:hAnsi="Hurme Geometric Sans 1"/>
              </w:rPr>
              <w:t>şi</w:t>
            </w:r>
            <w:r w:rsidR="001704F0" w:rsidRPr="007E7355">
              <w:rPr>
                <w:rFonts w:ascii="Hurme Geometric Sans 1" w:hAnsi="Hurme Geometric Sans 1"/>
              </w:rPr>
              <w:t>m</w:t>
            </w:r>
            <w:proofErr w:type="spellEnd"/>
          </w:p>
          <w:p w14:paraId="293E369B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2C1A39C" w14:textId="77777777" w:rsidR="001704F0" w:rsidRPr="007E7355" w:rsidRDefault="001704F0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69AE8690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</w:t>
            </w:r>
            <w:proofErr w:type="spellEnd"/>
          </w:p>
          <w:p w14:paraId="676D3BEB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ve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alanların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genelini</w:t>
            </w:r>
            <w:proofErr w:type="spellEnd"/>
          </w:p>
          <w:p w14:paraId="64A09F01" w14:textId="77777777" w:rsidR="001704F0" w:rsidRPr="007E7355" w:rsidRDefault="001704F0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kapsayacak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şekilde</w:t>
            </w:r>
            <w:proofErr w:type="spellEnd"/>
          </w:p>
          <w:p w14:paraId="0100D424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</w:t>
            </w:r>
            <w:proofErr w:type="spellEnd"/>
          </w:p>
          <w:p w14:paraId="17D71656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DE829E"/>
          </w:tcPr>
          <w:p w14:paraId="3180AFFF" w14:textId="7EEB2AD6" w:rsidR="001704F0" w:rsidRPr="007E7355" w:rsidRDefault="001C712E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yöneti</w:t>
            </w:r>
            <w:r w:rsidR="001704F0">
              <w:rPr>
                <w:rFonts w:ascii="Hurme Geometric Sans 1" w:hAnsi="Hurme Geometric Sans 1"/>
              </w:rPr>
              <w:t>şi</w:t>
            </w:r>
            <w:r w:rsidR="001704F0" w:rsidRPr="007E7355">
              <w:rPr>
                <w:rFonts w:ascii="Hurme Geometric Sans 1" w:hAnsi="Hurme Geometric Sans 1"/>
              </w:rPr>
              <w:t>m</w:t>
            </w:r>
            <w:proofErr w:type="spellEnd"/>
          </w:p>
          <w:p w14:paraId="30EC84F2" w14:textId="77777777" w:rsidR="001704F0" w:rsidRPr="007E7355" w:rsidRDefault="001704F0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7CB4F5B0" w14:textId="77777777" w:rsidR="001704F0" w:rsidRPr="007E7355" w:rsidRDefault="001704F0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yapılanmasına</w:t>
            </w:r>
            <w:proofErr w:type="spellEnd"/>
          </w:p>
          <w:p w14:paraId="45426B38" w14:textId="77777777" w:rsidR="001704F0" w:rsidRPr="007E7355" w:rsidRDefault="001704F0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ilişkin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20181265" w14:textId="77777777" w:rsidR="001704F0" w:rsidRPr="007E7355" w:rsidRDefault="001704F0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686785E" w14:textId="77777777" w:rsidR="001704F0" w:rsidRPr="007E7355" w:rsidRDefault="001704F0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D77192"/>
          </w:tcPr>
          <w:p w14:paraId="7FC49984" w14:textId="77777777" w:rsidR="001704F0" w:rsidRPr="007E7355" w:rsidRDefault="001704F0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4426852" w14:textId="77777777" w:rsidR="001704F0" w:rsidRPr="007E7355" w:rsidRDefault="001704F0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2A8E5EE" w14:textId="77777777" w:rsidR="001704F0" w:rsidRPr="007E7355" w:rsidRDefault="001704F0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5489DAFD" w14:textId="77777777" w:rsidR="001704F0" w:rsidRPr="007E7355" w:rsidRDefault="001704F0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7A2FBBE" w14:textId="77777777" w:rsidR="001704F0" w:rsidRPr="007E7355" w:rsidRDefault="001704F0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</w:p>
          <w:p w14:paraId="52A08E13" w14:textId="77777777" w:rsidR="001704F0" w:rsidRPr="007E7355" w:rsidRDefault="001704F0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3E8A3976" w14:textId="77777777" w:rsidTr="005C407E">
        <w:trPr>
          <w:trHeight w:val="85"/>
        </w:trPr>
        <w:tc>
          <w:tcPr>
            <w:tcW w:w="5950" w:type="dxa"/>
            <w:vMerge/>
          </w:tcPr>
          <w:p w14:paraId="21731893" w14:textId="77777777" w:rsidR="001704F0" w:rsidRPr="007E7355" w:rsidRDefault="001704F0" w:rsidP="005C407E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57827DF7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44276045" w14:textId="77777777" w:rsidR="001704F0" w:rsidRPr="007E7355" w:rsidRDefault="001704F0" w:rsidP="005C407E">
            <w:pPr>
              <w:pStyle w:val="TableParagraph"/>
              <w:spacing w:before="1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E7A2B8"/>
          </w:tcPr>
          <w:p w14:paraId="35A5145A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190AA002" w14:textId="77777777" w:rsidR="001704F0" w:rsidRPr="007E7355" w:rsidRDefault="001704F0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shd w:val="clear" w:color="auto" w:fill="D77192"/>
          </w:tcPr>
          <w:p w14:paraId="47A92200" w14:textId="77777777" w:rsidR="001704F0" w:rsidRPr="007E7355" w:rsidRDefault="001704F0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1704F0" w:rsidRPr="007E7355" w14:paraId="795D7046" w14:textId="77777777" w:rsidTr="005C407E">
        <w:trPr>
          <w:trHeight w:val="85"/>
        </w:trPr>
        <w:tc>
          <w:tcPr>
            <w:tcW w:w="5950" w:type="dxa"/>
            <w:vMerge/>
          </w:tcPr>
          <w:p w14:paraId="57CB2714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  <w:shd w:val="clear" w:color="auto" w:fill="FDE8EE"/>
          </w:tcPr>
          <w:p w14:paraId="27A7017C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4CF0B602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tcBorders>
              <w:bottom w:val="nil"/>
            </w:tcBorders>
            <w:shd w:val="clear" w:color="auto" w:fill="E7A2B8"/>
          </w:tcPr>
          <w:p w14:paraId="49833AE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4A77710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  <w:shd w:val="clear" w:color="auto" w:fill="D77192"/>
          </w:tcPr>
          <w:p w14:paraId="633813D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4A94B954" w14:textId="77777777" w:rsidTr="005C407E">
        <w:trPr>
          <w:trHeight w:val="263"/>
        </w:trPr>
        <w:tc>
          <w:tcPr>
            <w:tcW w:w="5950" w:type="dxa"/>
            <w:vMerge/>
          </w:tcPr>
          <w:p w14:paraId="10A9197B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</w:tcBorders>
            <w:shd w:val="clear" w:color="auto" w:fill="FDE8EE"/>
          </w:tcPr>
          <w:p w14:paraId="4243347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9" w:type="dxa"/>
            <w:tcBorders>
              <w:top w:val="nil"/>
            </w:tcBorders>
            <w:shd w:val="clear" w:color="auto" w:fill="FDCEDD"/>
          </w:tcPr>
          <w:p w14:paraId="2740763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E7A2B8"/>
          </w:tcPr>
          <w:p w14:paraId="6F043D0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10A5101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D77192"/>
          </w:tcPr>
          <w:p w14:paraId="27678CE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1704F0" w:rsidRPr="007E7355" w14:paraId="4D2C142F" w14:textId="77777777" w:rsidTr="005C407E">
        <w:trPr>
          <w:trHeight w:val="2541"/>
        </w:trPr>
        <w:tc>
          <w:tcPr>
            <w:tcW w:w="5950" w:type="dxa"/>
            <w:vMerge/>
            <w:tcBorders>
              <w:bottom w:val="single" w:sz="4" w:space="0" w:color="000000"/>
            </w:tcBorders>
          </w:tcPr>
          <w:p w14:paraId="4696B5B0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066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1EC5098A" w14:textId="77777777" w:rsidR="001704F0" w:rsidRPr="007E7355" w:rsidRDefault="001704F0" w:rsidP="005C407E">
            <w:pPr>
              <w:pStyle w:val="TableParagraph"/>
              <w:spacing w:before="7"/>
              <w:rPr>
                <w:rFonts w:ascii="Hurme Geometric Sans 1" w:hAnsi="Hurme Geometric Sans 1"/>
                <w:sz w:val="26"/>
              </w:rPr>
            </w:pPr>
          </w:p>
          <w:p w14:paraId="080BBC7E" w14:textId="77777777" w:rsidR="001704F0" w:rsidRPr="007E7355" w:rsidRDefault="001704F0" w:rsidP="005C407E">
            <w:pPr>
              <w:pStyle w:val="TableParagraph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54ADA95" w14:textId="77777777" w:rsidR="001704F0" w:rsidRPr="00F921CD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şeması</w:t>
            </w:r>
            <w:proofErr w:type="spellEnd"/>
          </w:p>
          <w:p w14:paraId="63B0516E" w14:textId="026B87B2" w:rsidR="001704F0" w:rsidRPr="00F921CD" w:rsidRDefault="007126B3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921CD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Pr="00F921CD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idari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alanlarla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politikasını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amaçlarını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uyguladığına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="001704F0" w:rsidRPr="00F921CD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="001704F0" w:rsidRPr="00F9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E30D7DA" w14:textId="77777777" w:rsidR="001704F0" w:rsidRPr="00F921CD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yapılanma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32D5BFCE" w14:textId="7B7E5577" w:rsidR="001704F0" w:rsidRPr="007E7355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r w:rsidR="001C712E" w:rsidRPr="00F921CD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1C712E" w:rsidRPr="00F921CD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="001C712E"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2F0F1A74" w14:textId="77777777" w:rsidR="001704F0" w:rsidRPr="007E7355" w:rsidRDefault="001704F0" w:rsidP="001704F0">
      <w:pPr>
        <w:rPr>
          <w:rFonts w:ascii="Hurme Geometric Sans 1" w:hAnsi="Hurme Geometric Sans 1"/>
          <w:sz w:val="2"/>
          <w:szCs w:val="2"/>
        </w:rPr>
      </w:pPr>
    </w:p>
    <w:p w14:paraId="7176A3A3" w14:textId="77777777" w:rsidR="001704F0" w:rsidRPr="007E7355" w:rsidRDefault="001704F0" w:rsidP="001704F0">
      <w:pPr>
        <w:rPr>
          <w:rFonts w:ascii="Hurme Geometric Sans 1" w:hAnsi="Hurme Geometric Sans 1"/>
          <w:sz w:val="2"/>
          <w:szCs w:val="2"/>
        </w:rPr>
        <w:sectPr w:rsidR="001704F0" w:rsidRPr="007E7355" w:rsidSect="00E05A32">
          <w:headerReference w:type="default" r:id="rId13"/>
          <w:footerReference w:type="default" r:id="rId14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3"/>
        <w:gridCol w:w="1905"/>
        <w:gridCol w:w="1915"/>
        <w:gridCol w:w="1963"/>
        <w:gridCol w:w="2462"/>
        <w:gridCol w:w="1920"/>
      </w:tblGrid>
      <w:tr w:rsidR="001704F0" w:rsidRPr="007E7355" w14:paraId="4DC56109" w14:textId="77777777" w:rsidTr="005C407E">
        <w:trPr>
          <w:trHeight w:val="424"/>
        </w:trPr>
        <w:tc>
          <w:tcPr>
            <w:tcW w:w="16028" w:type="dxa"/>
            <w:gridSpan w:val="6"/>
            <w:shd w:val="clear" w:color="auto" w:fill="FFC9DE"/>
          </w:tcPr>
          <w:p w14:paraId="6F7099B3" w14:textId="77777777" w:rsidR="001704F0" w:rsidRPr="007E7355" w:rsidRDefault="001704F0" w:rsidP="005C407E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34671C91" w14:textId="77777777" w:rsidTr="005C407E">
        <w:trPr>
          <w:trHeight w:val="419"/>
        </w:trPr>
        <w:tc>
          <w:tcPr>
            <w:tcW w:w="16028" w:type="dxa"/>
            <w:gridSpan w:val="6"/>
            <w:shd w:val="clear" w:color="auto" w:fill="FFC9DE"/>
          </w:tcPr>
          <w:p w14:paraId="28287D99" w14:textId="77777777" w:rsidR="001704F0" w:rsidRPr="007E7355" w:rsidRDefault="001704F0" w:rsidP="005C407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1704F0" w:rsidRPr="007E7355" w14:paraId="4D215983" w14:textId="77777777" w:rsidTr="005C407E">
        <w:trPr>
          <w:trHeight w:val="306"/>
        </w:trPr>
        <w:tc>
          <w:tcPr>
            <w:tcW w:w="5863" w:type="dxa"/>
            <w:shd w:val="clear" w:color="auto" w:fill="FFC9DE"/>
          </w:tcPr>
          <w:p w14:paraId="72BFB32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05" w:type="dxa"/>
            <w:shd w:val="clear" w:color="auto" w:fill="FFC9DE"/>
          </w:tcPr>
          <w:p w14:paraId="3F49B0A5" w14:textId="77777777" w:rsidR="001704F0" w:rsidRPr="007E7355" w:rsidRDefault="001704F0" w:rsidP="005C407E">
            <w:pPr>
              <w:pStyle w:val="TableParagraph"/>
              <w:spacing w:line="268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15" w:type="dxa"/>
            <w:shd w:val="clear" w:color="auto" w:fill="FFC9DE"/>
          </w:tcPr>
          <w:p w14:paraId="090A87FB" w14:textId="77777777" w:rsidR="001704F0" w:rsidRPr="007E7355" w:rsidRDefault="001704F0" w:rsidP="005C407E">
            <w:pPr>
              <w:pStyle w:val="TableParagraph"/>
              <w:spacing w:line="268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63" w:type="dxa"/>
            <w:shd w:val="clear" w:color="auto" w:fill="FFC9DE"/>
          </w:tcPr>
          <w:p w14:paraId="740F5A15" w14:textId="77777777" w:rsidR="001704F0" w:rsidRPr="007E7355" w:rsidRDefault="001704F0" w:rsidP="005C407E">
            <w:pPr>
              <w:pStyle w:val="TableParagraph"/>
              <w:spacing w:line="268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62" w:type="dxa"/>
            <w:shd w:val="clear" w:color="auto" w:fill="FFC9DE"/>
          </w:tcPr>
          <w:p w14:paraId="0BFFD6C9" w14:textId="77777777" w:rsidR="001704F0" w:rsidRPr="007E7355" w:rsidRDefault="001704F0" w:rsidP="005C407E">
            <w:pPr>
              <w:pStyle w:val="TableParagraph"/>
              <w:spacing w:line="268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0" w:type="dxa"/>
            <w:shd w:val="clear" w:color="auto" w:fill="FFC9DE"/>
          </w:tcPr>
          <w:p w14:paraId="70DF99EF" w14:textId="77777777" w:rsidR="001704F0" w:rsidRPr="007E7355" w:rsidRDefault="001704F0" w:rsidP="005C407E">
            <w:pPr>
              <w:pStyle w:val="TableParagraph"/>
              <w:spacing w:line="268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03463" w:rsidRPr="007E7355" w14:paraId="6044694F" w14:textId="77777777" w:rsidTr="00D91B92">
        <w:trPr>
          <w:trHeight w:val="5617"/>
        </w:trPr>
        <w:tc>
          <w:tcPr>
            <w:tcW w:w="5863" w:type="dxa"/>
            <w:vMerge w:val="restart"/>
          </w:tcPr>
          <w:p w14:paraId="1373E1D1" w14:textId="77777777" w:rsidR="00E03463" w:rsidRDefault="00E03463" w:rsidP="005C407E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5FAABFA1" w14:textId="77777777" w:rsidR="00E03463" w:rsidRDefault="00E03463" w:rsidP="00EC5133">
            <w:pPr>
              <w:pStyle w:val="TableParagraph"/>
              <w:ind w:left="211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Liderlik</w:t>
            </w:r>
            <w:proofErr w:type="spellEnd"/>
          </w:p>
          <w:p w14:paraId="34865FE0" w14:textId="77777777" w:rsidR="00E03463" w:rsidRPr="007E7355" w:rsidRDefault="00E03463" w:rsidP="00EC5133">
            <w:pPr>
              <w:pStyle w:val="TableParagraph"/>
              <w:ind w:left="211"/>
              <w:rPr>
                <w:rFonts w:ascii="Hurme Geometric Sans 1" w:hAnsi="Hurme Geometric Sans 1"/>
                <w:b/>
              </w:rPr>
            </w:pPr>
          </w:p>
          <w:p w14:paraId="2218ECCB" w14:textId="3DB5AAAD" w:rsidR="00E03463" w:rsidRDefault="00E03463" w:rsidP="00EC5133">
            <w:pPr>
              <w:pStyle w:val="TableParagraph"/>
              <w:tabs>
                <w:tab w:val="left" w:pos="4224"/>
                <w:tab w:val="left" w:pos="5172"/>
              </w:tabs>
              <w:spacing w:line="268" w:lineRule="exact"/>
              <w:ind w:left="211" w:right="553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süreç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liderlerinin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yükseköğretim</w:t>
            </w:r>
            <w:proofErr w:type="spellEnd"/>
            <w: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ekosistemindeki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değişim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83AA4">
              <w:rPr>
                <w:rFonts w:ascii="Hurme Geometric Sans 1" w:hAnsi="Hurme Geometric Sans 1"/>
              </w:rPr>
              <w:t>belirsizlik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karmaşıklığı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dikkate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alan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bir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kalite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güvencesi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sistemi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kültürü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oluşturma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konusunda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sahipliği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motivasyonu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yüksektir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B83AA4">
              <w:rPr>
                <w:rFonts w:ascii="Hurme Geometric Sans 1" w:hAnsi="Hurme Geometric Sans 1"/>
              </w:rPr>
              <w:t>süreçler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çevik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bir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liderlik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yaklaşımıyla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yönetilmektedir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  <w:p w14:paraId="3140E81C" w14:textId="501D33C1" w:rsidR="00E03463" w:rsidRDefault="00E03463" w:rsidP="00EC5133">
            <w:pPr>
              <w:pStyle w:val="TableParagraph"/>
              <w:tabs>
                <w:tab w:val="left" w:pos="1276"/>
                <w:tab w:val="left" w:pos="2111"/>
                <w:tab w:val="left" w:pos="3004"/>
                <w:tab w:val="left" w:pos="3445"/>
                <w:tab w:val="left" w:pos="4890"/>
                <w:tab w:val="left" w:pos="5172"/>
              </w:tabs>
              <w:ind w:left="211" w:right="553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liderlik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anlayışı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koordinasyon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kültürü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yerleşmiştir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83AA4">
              <w:rPr>
                <w:rFonts w:ascii="Hurme Geometric Sans 1" w:hAnsi="Hurme Geometric Sans 1"/>
              </w:rPr>
              <w:t>Liderler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kurumun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değerleri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hedefleri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doğrultusunda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stratejilerinin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yanı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sıra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B83AA4">
              <w:rPr>
                <w:rFonts w:ascii="Hurme Geometric Sans 1" w:hAnsi="Hurme Geometric Sans 1"/>
              </w:rPr>
              <w:t>yetki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paylaşımını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83AA4">
              <w:rPr>
                <w:rFonts w:ascii="Hurme Geometric Sans 1" w:hAnsi="Hurme Geometric Sans 1"/>
              </w:rPr>
              <w:t>ilişkileri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83AA4">
              <w:rPr>
                <w:rFonts w:ascii="Hurme Geometric Sans 1" w:hAnsi="Hurme Geometric Sans 1"/>
              </w:rPr>
              <w:t>zamanı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83AA4">
              <w:rPr>
                <w:rFonts w:ascii="Hurme Geometric Sans 1" w:hAnsi="Hurme Geometric Sans 1"/>
              </w:rPr>
              <w:t>kurumsal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motivasyon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stresi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B83AA4">
              <w:rPr>
                <w:rFonts w:ascii="Hurme Geometric Sans 1" w:hAnsi="Hurme Geometric Sans 1"/>
              </w:rPr>
              <w:t>etkin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ve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dengeli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biçimde</w:t>
            </w:r>
            <w:proofErr w:type="spellEnd"/>
            <w:r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83AA4">
              <w:rPr>
                <w:rFonts w:ascii="Hurme Geometric Sans 1" w:hAnsi="Hurme Geometric Sans 1"/>
              </w:rPr>
              <w:t>yönetmektedir</w:t>
            </w:r>
            <w:proofErr w:type="spellEnd"/>
            <w:r w:rsidRPr="00B83AA4">
              <w:rPr>
                <w:rFonts w:ascii="Hurme Geometric Sans 1" w:hAnsi="Hurme Geometric Sans 1"/>
              </w:rPr>
              <w:t>.</w:t>
            </w:r>
          </w:p>
          <w:p w14:paraId="276FE6D3" w14:textId="77777777" w:rsidR="00E03463" w:rsidRPr="007E7355" w:rsidRDefault="00E03463" w:rsidP="00EC5133">
            <w:pPr>
              <w:pStyle w:val="TableParagraph"/>
              <w:tabs>
                <w:tab w:val="left" w:pos="5172"/>
              </w:tabs>
              <w:ind w:left="211" w:right="553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kalite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güvencesi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içselleştirilmesi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05" w:type="dxa"/>
            <w:vMerge w:val="restart"/>
            <w:shd w:val="clear" w:color="auto" w:fill="FCDFE8"/>
          </w:tcPr>
          <w:p w14:paraId="0AF6EE98" w14:textId="47B85349" w:rsidR="00E03463" w:rsidRPr="007E7355" w:rsidRDefault="00E03463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13EBE">
              <w:rPr>
                <w:rFonts w:ascii="Hurme Geometric Sans 1" w:hAnsi="Hurme Geometric Sans 1"/>
              </w:rPr>
              <w:t>güvencesi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13EBE">
              <w:rPr>
                <w:rFonts w:ascii="Hurme Geometric Sans 1" w:hAnsi="Hurme Geometric Sans 1"/>
              </w:rPr>
              <w:t>sisteminin</w:t>
            </w:r>
            <w:proofErr w:type="spellEnd"/>
          </w:p>
          <w:p w14:paraId="3E2BEAB3" w14:textId="77777777" w:rsidR="00E03463" w:rsidRPr="007E7355" w:rsidRDefault="00E03463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35D7B8AF" w14:textId="77777777" w:rsidR="00E03463" w:rsidRPr="007E7355" w:rsidRDefault="00E03463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2FD4DB61" w14:textId="77777777" w:rsidR="00E03463" w:rsidRPr="007E7355" w:rsidRDefault="00E03463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içselleştirilmesini</w:t>
            </w:r>
            <w:proofErr w:type="spellEnd"/>
          </w:p>
          <w:p w14:paraId="13F0EEDC" w14:textId="77777777" w:rsidR="00E03463" w:rsidRPr="007E7355" w:rsidRDefault="00E03463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</w:p>
          <w:p w14:paraId="1D082080" w14:textId="77777777" w:rsidR="00E03463" w:rsidRPr="007E7355" w:rsidRDefault="00E03463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yaklaşımı</w:t>
            </w:r>
            <w:proofErr w:type="spellEnd"/>
          </w:p>
          <w:p w14:paraId="5BD39947" w14:textId="77777777" w:rsidR="00E03463" w:rsidRPr="007E7355" w:rsidRDefault="00E03463" w:rsidP="005C407E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</w:p>
          <w:p w14:paraId="5FAC1D45" w14:textId="77777777" w:rsidR="00E03463" w:rsidRPr="007E7355" w:rsidRDefault="00E03463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5" w:type="dxa"/>
            <w:vMerge w:val="restart"/>
            <w:shd w:val="clear" w:color="auto" w:fill="FDCEDD"/>
          </w:tcPr>
          <w:p w14:paraId="68EBD028" w14:textId="6345FEE9" w:rsidR="00E03463" w:rsidRPr="007E7355" w:rsidRDefault="00E03463" w:rsidP="005C407E">
            <w:pPr>
              <w:pStyle w:val="TableParagraph"/>
              <w:spacing w:before="4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liderlerin</w:t>
            </w:r>
            <w:proofErr w:type="spellEnd"/>
          </w:p>
          <w:p w14:paraId="399D848B" w14:textId="77777777" w:rsidR="00E03463" w:rsidRPr="007E7355" w:rsidRDefault="00E03463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6AF2A58E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sisteminin</w:t>
            </w:r>
            <w:proofErr w:type="spellEnd"/>
          </w:p>
          <w:p w14:paraId="79C6295A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22D49C5" w14:textId="77777777" w:rsidR="00E03463" w:rsidRPr="007E7355" w:rsidRDefault="00E03463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5E73EFF1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içselleştirilmesi</w:t>
            </w:r>
            <w:proofErr w:type="spellEnd"/>
          </w:p>
          <w:p w14:paraId="20C8E78A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konusunda</w:t>
            </w:r>
            <w:proofErr w:type="spellEnd"/>
          </w:p>
          <w:p w14:paraId="56675DB1" w14:textId="77777777" w:rsidR="00E03463" w:rsidRPr="007E7355" w:rsidRDefault="00E03463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sahipliği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68230DB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motivasyonu</w:t>
            </w:r>
            <w:proofErr w:type="spellEnd"/>
          </w:p>
          <w:p w14:paraId="5B992E6E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E49BB1"/>
          </w:tcPr>
          <w:p w14:paraId="1E9708E1" w14:textId="077BB7C8" w:rsidR="00E03463" w:rsidRPr="007E7355" w:rsidRDefault="00E03463" w:rsidP="005C407E">
            <w:pPr>
              <w:pStyle w:val="TableParagraph"/>
              <w:spacing w:before="4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233C6E31" w14:textId="77777777" w:rsidR="00E03463" w:rsidRPr="007E7355" w:rsidRDefault="00E03463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605C0818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45AF66B2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75039CAB" w14:textId="77777777" w:rsidR="00E03463" w:rsidRPr="007E7355" w:rsidRDefault="00E03463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gelişimini</w:t>
            </w:r>
            <w:proofErr w:type="spellEnd"/>
          </w:p>
          <w:p w14:paraId="269E3C71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</w:p>
          <w:p w14:paraId="1F817952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</w:p>
          <w:p w14:paraId="4517F018" w14:textId="77777777" w:rsidR="00E03463" w:rsidRPr="007E7355" w:rsidRDefault="00E03463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42629020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62" w:type="dxa"/>
            <w:vMerge w:val="restart"/>
            <w:shd w:val="clear" w:color="auto" w:fill="DE829E"/>
          </w:tcPr>
          <w:p w14:paraId="5A3FF96F" w14:textId="77777777" w:rsidR="00E03463" w:rsidRPr="007E7355" w:rsidRDefault="00E03463" w:rsidP="005C407E">
            <w:pPr>
              <w:pStyle w:val="TableParagraph"/>
              <w:spacing w:before="4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351010C" w14:textId="77777777" w:rsidR="00E03463" w:rsidRPr="007E7355" w:rsidRDefault="00E03463" w:rsidP="005C407E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35A20E83" w14:textId="77777777" w:rsidR="00E03463" w:rsidRPr="007E7355" w:rsidRDefault="00E03463" w:rsidP="005C407E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51399AC" w14:textId="77777777" w:rsidR="00E03463" w:rsidRPr="007E7355" w:rsidRDefault="00E03463" w:rsidP="005C407E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gelişimine</w:t>
            </w:r>
            <w:proofErr w:type="spellEnd"/>
          </w:p>
          <w:p w14:paraId="7BFB2C67" w14:textId="77777777" w:rsidR="00E03463" w:rsidRPr="007E7355" w:rsidRDefault="00E03463" w:rsidP="005C407E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DE37236" w14:textId="77777777" w:rsidR="00E03463" w:rsidRPr="007E7355" w:rsidRDefault="00E03463" w:rsidP="005C407E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  <w:p w14:paraId="49A17921" w14:textId="77777777" w:rsidR="00E03463" w:rsidRPr="007E7355" w:rsidRDefault="00E03463" w:rsidP="005C407E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D77192"/>
          </w:tcPr>
          <w:p w14:paraId="52B0B609" w14:textId="77777777" w:rsidR="00E03463" w:rsidRPr="007E7355" w:rsidRDefault="00E03463" w:rsidP="005C407E">
            <w:pPr>
              <w:pStyle w:val="TableParagraph"/>
              <w:spacing w:before="4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03463" w:rsidRPr="007E7355" w14:paraId="1359A6DE" w14:textId="77777777" w:rsidTr="00D91B92">
        <w:trPr>
          <w:trHeight w:val="85"/>
        </w:trPr>
        <w:tc>
          <w:tcPr>
            <w:tcW w:w="5863" w:type="dxa"/>
            <w:vMerge/>
          </w:tcPr>
          <w:p w14:paraId="3B88E712" w14:textId="77777777" w:rsidR="00E03463" w:rsidRPr="007E7355" w:rsidRDefault="00E03463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05" w:type="dxa"/>
            <w:vMerge/>
            <w:shd w:val="clear" w:color="auto" w:fill="FCDFE8"/>
          </w:tcPr>
          <w:p w14:paraId="0E15828C" w14:textId="77777777" w:rsidR="00E03463" w:rsidRPr="007E7355" w:rsidRDefault="00E03463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6A3DE2A3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632C86BE" w14:textId="77777777" w:rsidR="00E03463" w:rsidRPr="007E7355" w:rsidRDefault="00E03463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3E3A06B5" w14:textId="77777777" w:rsidR="00E03463" w:rsidRPr="007E7355" w:rsidRDefault="00E03463" w:rsidP="005C407E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532025DE" w14:textId="77777777" w:rsidR="00E03463" w:rsidRPr="007E7355" w:rsidRDefault="00E03463" w:rsidP="005C407E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</w:p>
        </w:tc>
      </w:tr>
      <w:tr w:rsidR="00E03463" w:rsidRPr="007E7355" w14:paraId="58CEFCFB" w14:textId="77777777" w:rsidTr="005C407E">
        <w:trPr>
          <w:trHeight w:val="106"/>
        </w:trPr>
        <w:tc>
          <w:tcPr>
            <w:tcW w:w="5863" w:type="dxa"/>
            <w:vMerge/>
          </w:tcPr>
          <w:p w14:paraId="716357BB" w14:textId="77777777" w:rsidR="00E03463" w:rsidRPr="007E7355" w:rsidRDefault="00E03463" w:rsidP="005C407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05" w:type="dxa"/>
            <w:vMerge/>
            <w:shd w:val="clear" w:color="auto" w:fill="FCDFE8"/>
          </w:tcPr>
          <w:p w14:paraId="0B298CE9" w14:textId="77777777" w:rsidR="00E03463" w:rsidRPr="007E7355" w:rsidRDefault="00E03463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540F7061" w14:textId="77777777" w:rsidR="00E03463" w:rsidRPr="007E7355" w:rsidRDefault="00E03463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6F5719BE" w14:textId="77777777" w:rsidR="00E03463" w:rsidRPr="007E7355" w:rsidRDefault="00E03463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7B838C6D" w14:textId="77777777" w:rsidR="00E03463" w:rsidRPr="007E7355" w:rsidRDefault="00E03463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D77192"/>
          </w:tcPr>
          <w:p w14:paraId="00AF1BED" w14:textId="77777777" w:rsidR="00E03463" w:rsidRPr="007E7355" w:rsidRDefault="00E03463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E03463" w:rsidRPr="007E7355" w14:paraId="6CD8E062" w14:textId="77777777" w:rsidTr="005C407E">
        <w:trPr>
          <w:trHeight w:val="3133"/>
        </w:trPr>
        <w:tc>
          <w:tcPr>
            <w:tcW w:w="5863" w:type="dxa"/>
            <w:vMerge/>
            <w:tcBorders>
              <w:bottom w:val="single" w:sz="4" w:space="0" w:color="000000"/>
            </w:tcBorders>
          </w:tcPr>
          <w:p w14:paraId="17CC17A2" w14:textId="77777777" w:rsidR="00E03463" w:rsidRPr="007E7355" w:rsidRDefault="00E03463" w:rsidP="005C407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65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0BB356C1" w14:textId="77777777" w:rsidR="00E03463" w:rsidRPr="007E7355" w:rsidRDefault="00E03463" w:rsidP="005C407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7A13E6BA" w14:textId="77777777" w:rsidR="00E03463" w:rsidRPr="007E7355" w:rsidRDefault="00E03463" w:rsidP="005C407E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8876BBF" w14:textId="77777777" w:rsidR="00E03463" w:rsidRPr="00F921CD" w:rsidRDefault="00E03463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921CD">
              <w:rPr>
                <w:rFonts w:ascii="Hurme Geometric Sans 1" w:hAnsi="Hurme Geometric Sans 1"/>
                <w:i/>
                <w:sz w:val="20"/>
              </w:rPr>
              <w:t xml:space="preserve">Kalite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güvencesi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kültürünü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geliştirmek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planlamalar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2E3D7A18" w14:textId="3A29C916" w:rsidR="00E03463" w:rsidRPr="00F921CD" w:rsidRDefault="00E03463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921CD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Pr="00F921CD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yöneticilerinin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liderlik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özelliklerini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yetkinliklerini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ölçmek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edilen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bağlı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</w:p>
          <w:p w14:paraId="0781C04A" w14:textId="17E082EE" w:rsidR="00E03463" w:rsidRPr="00F921CD" w:rsidRDefault="00E03463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921CD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Başkanlığındaki</w:t>
            </w:r>
            <w:proofErr w:type="spellEnd"/>
            <w:r w:rsidRPr="00F921CD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kalite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kültürünün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gelişimini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ölçmek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edilen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bağlı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</w:p>
          <w:p w14:paraId="17BA9AFF" w14:textId="48F2FBD3" w:rsidR="00E03463" w:rsidRPr="007E7355" w:rsidRDefault="00E03463" w:rsidP="001C712E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; Daire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Pr="00F921CD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921C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921C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5724EED6" w14:textId="77777777" w:rsidR="001704F0" w:rsidRPr="007E7355" w:rsidRDefault="001704F0" w:rsidP="001704F0">
      <w:pPr>
        <w:rPr>
          <w:rFonts w:ascii="Hurme Geometric Sans 1" w:hAnsi="Hurme Geometric Sans 1"/>
          <w:sz w:val="2"/>
          <w:szCs w:val="2"/>
        </w:rPr>
      </w:pPr>
      <w:r w:rsidRPr="007E7355">
        <w:rPr>
          <w:rFonts w:ascii="Hurme Geometric Sans 1" w:hAnsi="Hurme Geometric Sans 1"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7C979D5" wp14:editId="07481613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7C75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979D5" id="_x0000_t202" coordsize="21600,21600" o:spt="202" path="m,l,21600r21600,l21600,xe">
                <v:stroke joinstyle="miter"/>
                <v:path gradientshapeok="t" o:connecttype="rect"/>
              </v:shapetype>
              <v:shape id="Metin Kutusu 49" o:spid="_x0000_s1026" type="#_x0000_t202" style="position:absolute;margin-left:493.3pt;margin-top:67.1pt;width:12.2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" filled="f" stroked="f">
                <v:textbox inset="0,0,0,0">
                  <w:txbxContent>
                    <w:p w14:paraId="47F77C75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EB5C7D" w14:textId="77777777" w:rsidR="001704F0" w:rsidRPr="007E7355" w:rsidRDefault="001704F0" w:rsidP="001704F0">
      <w:pPr>
        <w:rPr>
          <w:rFonts w:ascii="Hurme Geometric Sans 1" w:hAnsi="Hurme Geometric Sans 1"/>
          <w:sz w:val="2"/>
          <w:szCs w:val="2"/>
        </w:rPr>
        <w:sectPr w:rsidR="001704F0" w:rsidRPr="007E7355" w:rsidSect="00E05A32">
          <w:headerReference w:type="default" r:id="rId15"/>
          <w:footerReference w:type="default" r:id="rId16"/>
          <w:pgSz w:w="16840" w:h="11910" w:orient="landscape"/>
          <w:pgMar w:top="6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8"/>
        <w:gridCol w:w="2088"/>
        <w:gridCol w:w="1891"/>
        <w:gridCol w:w="2097"/>
        <w:gridCol w:w="2036"/>
        <w:gridCol w:w="1901"/>
      </w:tblGrid>
      <w:tr w:rsidR="001704F0" w:rsidRPr="007E7355" w14:paraId="70260B4B" w14:textId="77777777" w:rsidTr="005C407E">
        <w:trPr>
          <w:trHeight w:val="438"/>
        </w:trPr>
        <w:tc>
          <w:tcPr>
            <w:tcW w:w="15761" w:type="dxa"/>
            <w:gridSpan w:val="6"/>
            <w:shd w:val="clear" w:color="auto" w:fill="FFC9DE"/>
          </w:tcPr>
          <w:p w14:paraId="6647EB98" w14:textId="77777777" w:rsidR="001704F0" w:rsidRPr="007E7355" w:rsidRDefault="001704F0" w:rsidP="005C407E">
            <w:pPr>
              <w:pStyle w:val="TableParagraph"/>
              <w:spacing w:before="2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6528B740" w14:textId="77777777" w:rsidTr="005C407E">
        <w:trPr>
          <w:trHeight w:val="405"/>
        </w:trPr>
        <w:tc>
          <w:tcPr>
            <w:tcW w:w="15761" w:type="dxa"/>
            <w:gridSpan w:val="6"/>
            <w:shd w:val="clear" w:color="auto" w:fill="FFC9DE"/>
          </w:tcPr>
          <w:p w14:paraId="7E8C3DB8" w14:textId="77777777" w:rsidR="001704F0" w:rsidRPr="007E7355" w:rsidRDefault="001704F0" w:rsidP="005C407E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1704F0" w:rsidRPr="007E7355" w14:paraId="6178D377" w14:textId="77777777" w:rsidTr="005C407E">
        <w:trPr>
          <w:trHeight w:val="309"/>
        </w:trPr>
        <w:tc>
          <w:tcPr>
            <w:tcW w:w="5748" w:type="dxa"/>
            <w:shd w:val="clear" w:color="auto" w:fill="FFC9DE"/>
          </w:tcPr>
          <w:p w14:paraId="660AF26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shd w:val="clear" w:color="auto" w:fill="FFC9DE"/>
          </w:tcPr>
          <w:p w14:paraId="4D01752A" w14:textId="77777777" w:rsidR="001704F0" w:rsidRPr="007E7355" w:rsidRDefault="001704F0" w:rsidP="005C407E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91" w:type="dxa"/>
            <w:shd w:val="clear" w:color="auto" w:fill="FFC9DE"/>
          </w:tcPr>
          <w:p w14:paraId="4BF8A4BF" w14:textId="77777777" w:rsidR="001704F0" w:rsidRPr="007E7355" w:rsidRDefault="001704F0" w:rsidP="005C407E">
            <w:pPr>
              <w:pStyle w:val="TableParagraph"/>
              <w:spacing w:line="268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97" w:type="dxa"/>
            <w:shd w:val="clear" w:color="auto" w:fill="FFC9DE"/>
          </w:tcPr>
          <w:p w14:paraId="1CD52116" w14:textId="77777777" w:rsidR="001704F0" w:rsidRPr="007E7355" w:rsidRDefault="001704F0" w:rsidP="005C407E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36" w:type="dxa"/>
            <w:shd w:val="clear" w:color="auto" w:fill="FFC9DE"/>
          </w:tcPr>
          <w:p w14:paraId="3762F979" w14:textId="77777777" w:rsidR="001704F0" w:rsidRPr="007E7355" w:rsidRDefault="001704F0" w:rsidP="005C407E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01" w:type="dxa"/>
            <w:shd w:val="clear" w:color="auto" w:fill="FFC9DE"/>
          </w:tcPr>
          <w:p w14:paraId="6B095E70" w14:textId="77777777" w:rsidR="001704F0" w:rsidRPr="007E7355" w:rsidRDefault="001704F0" w:rsidP="005C407E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4B3FA868" w14:textId="77777777" w:rsidTr="005C407E">
        <w:trPr>
          <w:trHeight w:val="307"/>
        </w:trPr>
        <w:tc>
          <w:tcPr>
            <w:tcW w:w="5748" w:type="dxa"/>
            <w:tcBorders>
              <w:bottom w:val="nil"/>
            </w:tcBorders>
          </w:tcPr>
          <w:p w14:paraId="735561E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CDFE8"/>
          </w:tcPr>
          <w:p w14:paraId="2D99EDC7" w14:textId="4C900963" w:rsidR="001704F0" w:rsidRPr="007E7355" w:rsidRDefault="00BB6790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değişim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91" w:type="dxa"/>
            <w:tcBorders>
              <w:bottom w:val="nil"/>
            </w:tcBorders>
            <w:shd w:val="clear" w:color="auto" w:fill="FDCEDD"/>
          </w:tcPr>
          <w:p w14:paraId="0543C5BC" w14:textId="3B8B8D86" w:rsidR="001704F0" w:rsidRPr="007E7355" w:rsidRDefault="00BB6790" w:rsidP="005C407E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2097" w:type="dxa"/>
            <w:tcBorders>
              <w:bottom w:val="nil"/>
            </w:tcBorders>
            <w:shd w:val="clear" w:color="auto" w:fill="E49BB1"/>
          </w:tcPr>
          <w:p w14:paraId="140579FE" w14:textId="09C60C03" w:rsidR="001704F0" w:rsidRPr="007E7355" w:rsidRDefault="00BB679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değişim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yaklaşımı</w:t>
            </w:r>
            <w:proofErr w:type="spellEnd"/>
          </w:p>
        </w:tc>
        <w:tc>
          <w:tcPr>
            <w:tcW w:w="2036" w:type="dxa"/>
            <w:tcBorders>
              <w:bottom w:val="nil"/>
            </w:tcBorders>
            <w:shd w:val="clear" w:color="auto" w:fill="DE829E"/>
          </w:tcPr>
          <w:p w14:paraId="3125BDB2" w14:textId="41FBA204" w:rsidR="001704F0" w:rsidRPr="007E7355" w:rsidRDefault="001704F0" w:rsidP="005C407E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Amaç, </w:t>
            </w: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F51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F518B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1F51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F518B"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901" w:type="dxa"/>
            <w:tcBorders>
              <w:bottom w:val="nil"/>
            </w:tcBorders>
            <w:shd w:val="clear" w:color="auto" w:fill="D77192"/>
          </w:tcPr>
          <w:p w14:paraId="0FEB26E4" w14:textId="5D911F7D" w:rsidR="001704F0" w:rsidRPr="007E7355" w:rsidRDefault="001704F0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1F51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F518B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1F518B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F518B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1F51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F518B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1F518B" w:rsidRPr="007E7355" w14:paraId="122641CF" w14:textId="77777777" w:rsidTr="001F518B">
        <w:trPr>
          <w:trHeight w:val="215"/>
        </w:trPr>
        <w:tc>
          <w:tcPr>
            <w:tcW w:w="5748" w:type="dxa"/>
            <w:tcBorders>
              <w:top w:val="nil"/>
              <w:bottom w:val="nil"/>
            </w:tcBorders>
          </w:tcPr>
          <w:p w14:paraId="642C84BB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1AECE9CE" w14:textId="3630F3C9" w:rsidR="001F518B" w:rsidRPr="007E7355" w:rsidRDefault="001F518B" w:rsidP="001F518B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0DD23E95" w14:textId="041BC4E8" w:rsidR="001F518B" w:rsidRPr="007E7355" w:rsidRDefault="001F518B" w:rsidP="001F518B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ihtiyacı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55B79D30" w14:textId="5944E70F" w:rsidR="001F518B" w:rsidRPr="007E7355" w:rsidRDefault="001F518B" w:rsidP="001F518B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başkanlığın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00162A16" w14:textId="6DDA429A" w:rsidR="001F518B" w:rsidRPr="007E7355" w:rsidRDefault="001F518B" w:rsidP="001F518B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6D5933D4" w14:textId="242F19C6" w:rsidR="001F518B" w:rsidRPr="007E7355" w:rsidRDefault="001F518B" w:rsidP="001F518B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1F518B" w:rsidRPr="007E7355" w14:paraId="754D5550" w14:textId="77777777" w:rsidTr="001F518B">
        <w:trPr>
          <w:trHeight w:val="106"/>
        </w:trPr>
        <w:tc>
          <w:tcPr>
            <w:tcW w:w="5748" w:type="dxa"/>
            <w:tcBorders>
              <w:top w:val="nil"/>
              <w:bottom w:val="nil"/>
            </w:tcBorders>
          </w:tcPr>
          <w:p w14:paraId="60B751C7" w14:textId="77777777" w:rsidR="001F518B" w:rsidRPr="007E7355" w:rsidRDefault="001F518B" w:rsidP="00EC5133">
            <w:pPr>
              <w:pStyle w:val="TableParagraph"/>
              <w:ind w:left="202" w:right="292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dönüşüm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kapasitesi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73C9263E" w14:textId="58FB1B72" w:rsidR="001F518B" w:rsidRPr="007E7355" w:rsidRDefault="001F518B" w:rsidP="001F518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06CD0865" w14:textId="7D3F75FD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02C7C584" w14:textId="23FD3D5B" w:rsidR="001F518B" w:rsidRPr="007E7355" w:rsidRDefault="001F518B" w:rsidP="001F518B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44F0FC9E" w14:textId="7CE41FA7" w:rsidR="001F518B" w:rsidRPr="007E7355" w:rsidRDefault="001F518B" w:rsidP="001F518B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6C1824EC" w14:textId="0A377A4D" w:rsidR="001F518B" w:rsidRPr="007E7355" w:rsidRDefault="001F518B" w:rsidP="001F518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1F518B" w:rsidRPr="007E7355" w14:paraId="098A9088" w14:textId="77777777" w:rsidTr="005C407E">
        <w:trPr>
          <w:trHeight w:val="309"/>
        </w:trPr>
        <w:tc>
          <w:tcPr>
            <w:tcW w:w="5748" w:type="dxa"/>
            <w:tcBorders>
              <w:top w:val="nil"/>
              <w:bottom w:val="nil"/>
            </w:tcBorders>
          </w:tcPr>
          <w:p w14:paraId="32CEC756" w14:textId="77777777" w:rsidR="001F518B" w:rsidRPr="007E7355" w:rsidRDefault="001F518B" w:rsidP="00EC5133">
            <w:pPr>
              <w:pStyle w:val="TableParagraph"/>
              <w:ind w:left="202" w:right="292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41C21006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4CED9197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50F73EC6" w14:textId="45278E72" w:rsidR="001F518B" w:rsidRPr="007E7355" w:rsidRDefault="001F518B" w:rsidP="001F518B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bütüncül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38300181" w14:textId="30EA1A51" w:rsidR="001F518B" w:rsidRPr="007E7355" w:rsidRDefault="001F518B" w:rsidP="001F518B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24B687F5" w14:textId="1248BCA2" w:rsidR="001F518B" w:rsidRPr="007E7355" w:rsidRDefault="001F518B" w:rsidP="001F518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F518B" w:rsidRPr="007E7355" w14:paraId="262A7E9C" w14:textId="77777777" w:rsidTr="005C407E">
        <w:trPr>
          <w:trHeight w:val="308"/>
        </w:trPr>
        <w:tc>
          <w:tcPr>
            <w:tcW w:w="5748" w:type="dxa"/>
            <w:vMerge w:val="restart"/>
            <w:tcBorders>
              <w:top w:val="nil"/>
            </w:tcBorders>
          </w:tcPr>
          <w:p w14:paraId="23D772AC" w14:textId="1FAEF1AB" w:rsidR="001F518B" w:rsidRPr="007E7355" w:rsidRDefault="001F518B" w:rsidP="00EC5133">
            <w:pPr>
              <w:pStyle w:val="TableParagraph"/>
              <w:spacing w:before="3"/>
              <w:ind w:left="202" w:right="292"/>
              <w:jc w:val="both"/>
              <w:rPr>
                <w:rFonts w:ascii="Hurme Geometric Sans 1" w:hAnsi="Hurme Geometric Sans 1"/>
              </w:rPr>
            </w:pPr>
            <w:proofErr w:type="spellStart"/>
            <w:r w:rsidRPr="00E8453B">
              <w:rPr>
                <w:rFonts w:ascii="Hurme Geometric Sans 1" w:hAnsi="Hurme Geometric Sans 1"/>
              </w:rPr>
              <w:t>Yükseköğretim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ekosistemi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içerisindeki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değişimleri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küresel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eğilimleri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ulusal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hedefleri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paydaş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beklentilerini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dikkate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alarak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kurumun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geleceğe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hazır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olmasını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sağlayan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çevik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yetkinliği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vardır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8453B">
              <w:rPr>
                <w:rFonts w:ascii="Hurme Geometric Sans 1" w:hAnsi="Hurme Geometric Sans 1"/>
              </w:rPr>
              <w:t>Geleceğe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uyum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için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amaç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misyon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hedefler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doğrultusunda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30D05">
              <w:rPr>
                <w:rFonts w:ascii="Hurme Geometric Sans 1" w:hAnsi="Hurme Geometric Sans 1"/>
              </w:rPr>
              <w:t>brimi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dönüştürmek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üzere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değişim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kıyaslama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yenilik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gibi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yaklaşımları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kullanır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kurumsal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özgünlüğü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güçlendirir</w:t>
            </w:r>
            <w:proofErr w:type="spellEnd"/>
            <w:r w:rsidRPr="00E8453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1B56EBFB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70A7B833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6D526952" w14:textId="199082B5" w:rsidR="001F518B" w:rsidRPr="007E7355" w:rsidRDefault="001F518B" w:rsidP="001F518B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0D9F651B" w14:textId="4D9C12D2" w:rsidR="001F518B" w:rsidRPr="007E7355" w:rsidRDefault="001F518B" w:rsidP="001F518B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36F66918" w14:textId="358389C3" w:rsidR="001F518B" w:rsidRPr="007E7355" w:rsidRDefault="001F518B" w:rsidP="001F518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</w:tr>
      <w:tr w:rsidR="001F518B" w:rsidRPr="007E7355" w14:paraId="2B52AD9D" w14:textId="77777777" w:rsidTr="005C407E">
        <w:trPr>
          <w:trHeight w:val="308"/>
        </w:trPr>
        <w:tc>
          <w:tcPr>
            <w:tcW w:w="5748" w:type="dxa"/>
            <w:vMerge/>
          </w:tcPr>
          <w:p w14:paraId="4747E5B0" w14:textId="77777777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2C436190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300295E0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6E3C6D91" w14:textId="237F8D6F" w:rsidR="001F518B" w:rsidRPr="007E7355" w:rsidRDefault="001F518B" w:rsidP="001F518B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1F44408D" w14:textId="65B5B6B5" w:rsidR="001F518B" w:rsidRPr="007E7355" w:rsidRDefault="001F518B" w:rsidP="001F518B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186D11DB" w14:textId="1B2FD134" w:rsidR="001F518B" w:rsidRPr="007E7355" w:rsidRDefault="001F518B" w:rsidP="001F518B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</w:tr>
      <w:tr w:rsidR="001F518B" w:rsidRPr="007E7355" w14:paraId="18D904E3" w14:textId="77777777" w:rsidTr="005C407E">
        <w:trPr>
          <w:trHeight w:val="309"/>
        </w:trPr>
        <w:tc>
          <w:tcPr>
            <w:tcW w:w="5748" w:type="dxa"/>
            <w:vMerge/>
          </w:tcPr>
          <w:p w14:paraId="1DDB3C93" w14:textId="77777777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7EAF9363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30B641D0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5B07A459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4F38D7BA" w14:textId="40379F61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52B8DBE7" w14:textId="14797F6A" w:rsidR="001F518B" w:rsidRPr="007E7355" w:rsidRDefault="001F518B" w:rsidP="001F518B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</w:tr>
      <w:tr w:rsidR="001F518B" w:rsidRPr="007E7355" w14:paraId="7B4E961C" w14:textId="77777777" w:rsidTr="005C407E">
        <w:trPr>
          <w:trHeight w:val="308"/>
        </w:trPr>
        <w:tc>
          <w:tcPr>
            <w:tcW w:w="5748" w:type="dxa"/>
            <w:vMerge/>
          </w:tcPr>
          <w:p w14:paraId="589D3561" w14:textId="77777777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2215BDEE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37241852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7EC5D8DA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071D25F3" w14:textId="511C8160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04458D69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F518B" w:rsidRPr="007E7355" w14:paraId="4E79E83D" w14:textId="77777777" w:rsidTr="005C407E">
        <w:trPr>
          <w:trHeight w:val="308"/>
        </w:trPr>
        <w:tc>
          <w:tcPr>
            <w:tcW w:w="5748" w:type="dxa"/>
            <w:vMerge/>
          </w:tcPr>
          <w:p w14:paraId="10E1AD61" w14:textId="77777777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3CC529CC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72E13C7D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5DA8F41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6CB69697" w14:textId="0F525C90" w:rsidR="001F518B" w:rsidRPr="007E7355" w:rsidRDefault="001F518B" w:rsidP="001F518B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33BC00DD" w14:textId="77777777" w:rsidR="001F518B" w:rsidRPr="00B353C7" w:rsidRDefault="001F518B" w:rsidP="001F518B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F518B" w:rsidRPr="007E7355" w14:paraId="62CE9E39" w14:textId="77777777" w:rsidTr="005C407E">
        <w:trPr>
          <w:trHeight w:val="309"/>
        </w:trPr>
        <w:tc>
          <w:tcPr>
            <w:tcW w:w="5748" w:type="dxa"/>
            <w:vMerge/>
          </w:tcPr>
          <w:p w14:paraId="35CF50B7" w14:textId="77777777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6D584D2D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6F95A93C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5B8A6698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678EC289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6ACA027E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1F518B" w:rsidRPr="007E7355" w14:paraId="04F022C4" w14:textId="77777777" w:rsidTr="005C407E">
        <w:trPr>
          <w:trHeight w:val="857"/>
        </w:trPr>
        <w:tc>
          <w:tcPr>
            <w:tcW w:w="5748" w:type="dxa"/>
            <w:vMerge/>
            <w:tcBorders>
              <w:bottom w:val="nil"/>
            </w:tcBorders>
          </w:tcPr>
          <w:p w14:paraId="2B98D3B0" w14:textId="77777777" w:rsidR="001F518B" w:rsidRPr="007E7355" w:rsidRDefault="001F518B" w:rsidP="001F518B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CDFE8"/>
          </w:tcPr>
          <w:p w14:paraId="20FDDEC1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  <w:shd w:val="clear" w:color="auto" w:fill="FDCEDD"/>
          </w:tcPr>
          <w:p w14:paraId="46576775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E49BB1"/>
          </w:tcPr>
          <w:p w14:paraId="2228C913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DE829E"/>
          </w:tcPr>
          <w:p w14:paraId="11B6A204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  <w:shd w:val="clear" w:color="auto" w:fill="D77192"/>
          </w:tcPr>
          <w:p w14:paraId="26722B34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1F518B" w:rsidRPr="007E7355" w14:paraId="23F4AA97" w14:textId="77777777" w:rsidTr="005C407E">
        <w:trPr>
          <w:trHeight w:val="2977"/>
        </w:trPr>
        <w:tc>
          <w:tcPr>
            <w:tcW w:w="5748" w:type="dxa"/>
            <w:tcBorders>
              <w:top w:val="nil"/>
              <w:bottom w:val="nil"/>
            </w:tcBorders>
          </w:tcPr>
          <w:p w14:paraId="0B726783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13" w:type="dxa"/>
            <w:gridSpan w:val="5"/>
            <w:vMerge w:val="restart"/>
            <w:shd w:val="clear" w:color="auto" w:fill="E4ADC0"/>
          </w:tcPr>
          <w:p w14:paraId="3EF9C9CF" w14:textId="77777777" w:rsidR="001F518B" w:rsidRPr="007E7355" w:rsidRDefault="001F518B" w:rsidP="001F518B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0FBFCD0A" w14:textId="77777777" w:rsidR="001F518B" w:rsidRPr="007E7355" w:rsidRDefault="001F518B" w:rsidP="001F518B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C29AD02" w14:textId="77777777" w:rsidR="001F518B" w:rsidRPr="007E7355" w:rsidRDefault="001F518B" w:rsidP="001F518B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</w:p>
          <w:p w14:paraId="75DEFE4A" w14:textId="77777777" w:rsidR="001F518B" w:rsidRPr="007E7355" w:rsidRDefault="001F518B" w:rsidP="001F518B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planları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yol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haritaları</w:t>
            </w:r>
            <w:proofErr w:type="spellEnd"/>
          </w:p>
          <w:p w14:paraId="06CE518D" w14:textId="77777777" w:rsidR="001F518B" w:rsidRPr="00AB775D" w:rsidRDefault="001F518B" w:rsidP="001F518B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Yükseköğretim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ekosisteminde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temel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fonksiyonları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çevresinde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meydana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gelen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değişime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analiz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41B3AA8" w14:textId="77777777" w:rsidR="001F518B" w:rsidRPr="007E7355" w:rsidRDefault="001F518B" w:rsidP="001F518B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senaryoları</w:t>
            </w:r>
            <w:proofErr w:type="spellEnd"/>
          </w:p>
          <w:p w14:paraId="13A60DDC" w14:textId="77777777" w:rsidR="001F518B" w:rsidRPr="007E7355" w:rsidRDefault="001F518B" w:rsidP="001F518B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Kıyaslama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646E67B1" w14:textId="77777777" w:rsidR="001F518B" w:rsidRPr="007E7355" w:rsidRDefault="001F518B" w:rsidP="001F518B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Yenilik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</w:p>
          <w:p w14:paraId="7A8CE908" w14:textId="77777777" w:rsidR="001F518B" w:rsidRPr="007E7355" w:rsidRDefault="001F518B" w:rsidP="001F518B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ekipleri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</w:p>
          <w:p w14:paraId="0AD4E227" w14:textId="682CD349" w:rsidR="001F518B" w:rsidRPr="003D44A1" w:rsidRDefault="001F518B" w:rsidP="001F518B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r w:rsidRPr="00BB6790">
              <w:rPr>
                <w:rFonts w:ascii="Hurme Geometric Sans 1" w:hAnsi="Hurme Geometric Sans 1"/>
                <w:i/>
              </w:rPr>
              <w:t xml:space="preserve">Daire </w:t>
            </w:r>
            <w:proofErr w:type="spellStart"/>
            <w:r w:rsidRPr="00BB6790">
              <w:rPr>
                <w:rFonts w:ascii="Hurme Geometric Sans 1" w:hAnsi="Hurme Geometric Sans 1"/>
                <w:i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3D44A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3D44A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1F518B" w:rsidRPr="007E7355" w14:paraId="48090D48" w14:textId="77777777" w:rsidTr="005C407E">
        <w:trPr>
          <w:trHeight w:val="620"/>
        </w:trPr>
        <w:tc>
          <w:tcPr>
            <w:tcW w:w="5748" w:type="dxa"/>
            <w:tcBorders>
              <w:top w:val="nil"/>
            </w:tcBorders>
          </w:tcPr>
          <w:p w14:paraId="7C413413" w14:textId="77777777" w:rsidR="001F518B" w:rsidRPr="007E7355" w:rsidRDefault="001F518B" w:rsidP="001F518B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13" w:type="dxa"/>
            <w:gridSpan w:val="5"/>
            <w:vMerge/>
            <w:shd w:val="clear" w:color="auto" w:fill="E4ADC0"/>
          </w:tcPr>
          <w:p w14:paraId="6C77B935" w14:textId="77777777" w:rsidR="001F518B" w:rsidRPr="007E7355" w:rsidRDefault="001F518B" w:rsidP="001F518B">
            <w:pPr>
              <w:pStyle w:val="TableParagraph"/>
              <w:spacing w:before="3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6F976B6F" w14:textId="65BAAB82" w:rsidR="001704F0" w:rsidRPr="007E7355" w:rsidRDefault="001704F0" w:rsidP="001704F0">
      <w:pPr>
        <w:rPr>
          <w:rFonts w:ascii="Hurme Geometric Sans 1" w:hAnsi="Hurme Geometric Sans 1"/>
          <w:sz w:val="24"/>
          <w:szCs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208"/>
        <w:gridCol w:w="1948"/>
        <w:gridCol w:w="2019"/>
        <w:gridCol w:w="2000"/>
        <w:gridCol w:w="1969"/>
      </w:tblGrid>
      <w:tr w:rsidR="001704F0" w:rsidRPr="007E7355" w14:paraId="17E9E8C2" w14:textId="77777777" w:rsidTr="005C407E">
        <w:trPr>
          <w:trHeight w:val="393"/>
        </w:trPr>
        <w:tc>
          <w:tcPr>
            <w:tcW w:w="16101" w:type="dxa"/>
            <w:gridSpan w:val="6"/>
            <w:shd w:val="clear" w:color="auto" w:fill="FFC9DE"/>
          </w:tcPr>
          <w:p w14:paraId="1F018221" w14:textId="77777777" w:rsidR="001704F0" w:rsidRPr="007E7355" w:rsidRDefault="001704F0" w:rsidP="005C407E">
            <w:pPr>
              <w:pStyle w:val="TableParagraph"/>
              <w:spacing w:line="337" w:lineRule="exact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3D5426C0" w14:textId="77777777" w:rsidTr="005C407E">
        <w:trPr>
          <w:trHeight w:val="439"/>
        </w:trPr>
        <w:tc>
          <w:tcPr>
            <w:tcW w:w="16101" w:type="dxa"/>
            <w:gridSpan w:val="6"/>
            <w:shd w:val="clear" w:color="auto" w:fill="FFC9DE"/>
          </w:tcPr>
          <w:p w14:paraId="039319DF" w14:textId="77777777" w:rsidR="001704F0" w:rsidRPr="007E7355" w:rsidRDefault="001704F0" w:rsidP="005C407E">
            <w:pPr>
              <w:pStyle w:val="TableParagraph"/>
              <w:spacing w:line="260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1704F0" w:rsidRPr="007E7355" w14:paraId="37198EA0" w14:textId="77777777" w:rsidTr="005C407E">
        <w:trPr>
          <w:trHeight w:val="309"/>
        </w:trPr>
        <w:tc>
          <w:tcPr>
            <w:tcW w:w="5957" w:type="dxa"/>
            <w:shd w:val="clear" w:color="auto" w:fill="FFC9DE"/>
          </w:tcPr>
          <w:p w14:paraId="605F6A1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shd w:val="clear" w:color="auto" w:fill="FFC9DE"/>
          </w:tcPr>
          <w:p w14:paraId="4774F19B" w14:textId="77777777" w:rsidR="001704F0" w:rsidRPr="007E7355" w:rsidRDefault="001704F0" w:rsidP="005C407E">
            <w:pPr>
              <w:pStyle w:val="TableParagraph"/>
              <w:spacing w:line="263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8" w:type="dxa"/>
            <w:shd w:val="clear" w:color="auto" w:fill="FFC9DE"/>
          </w:tcPr>
          <w:p w14:paraId="6C65A292" w14:textId="77777777" w:rsidR="001704F0" w:rsidRPr="007E7355" w:rsidRDefault="001704F0" w:rsidP="005C407E">
            <w:pPr>
              <w:pStyle w:val="TableParagraph"/>
              <w:spacing w:line="263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9" w:type="dxa"/>
            <w:shd w:val="clear" w:color="auto" w:fill="FFC9DE"/>
          </w:tcPr>
          <w:p w14:paraId="121A9E06" w14:textId="77777777" w:rsidR="001704F0" w:rsidRPr="007E7355" w:rsidRDefault="001704F0" w:rsidP="005C407E">
            <w:pPr>
              <w:pStyle w:val="TableParagraph"/>
              <w:spacing w:line="263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00" w:type="dxa"/>
            <w:shd w:val="clear" w:color="auto" w:fill="FFC9DE"/>
          </w:tcPr>
          <w:p w14:paraId="222CFDB6" w14:textId="77777777" w:rsidR="001704F0" w:rsidRPr="007E7355" w:rsidRDefault="001704F0" w:rsidP="005C407E">
            <w:pPr>
              <w:pStyle w:val="TableParagraph"/>
              <w:spacing w:line="263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69" w:type="dxa"/>
            <w:shd w:val="clear" w:color="auto" w:fill="FFC9DE"/>
          </w:tcPr>
          <w:p w14:paraId="330DE511" w14:textId="77777777" w:rsidR="001704F0" w:rsidRPr="007E7355" w:rsidRDefault="001704F0" w:rsidP="005C407E">
            <w:pPr>
              <w:pStyle w:val="TableParagraph"/>
              <w:spacing w:line="263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289A027A" w14:textId="77777777" w:rsidTr="005C407E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6A81549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bottom w:val="nil"/>
            </w:tcBorders>
            <w:shd w:val="clear" w:color="auto" w:fill="FCDFE8"/>
          </w:tcPr>
          <w:p w14:paraId="7E97BF42" w14:textId="25ED5110" w:rsidR="001704F0" w:rsidRPr="007E7355" w:rsidRDefault="00BB679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</w:p>
        </w:tc>
        <w:tc>
          <w:tcPr>
            <w:tcW w:w="1948" w:type="dxa"/>
            <w:vMerge w:val="restart"/>
            <w:shd w:val="clear" w:color="auto" w:fill="FDCEDD"/>
          </w:tcPr>
          <w:p w14:paraId="1E9137F9" w14:textId="6AA9D733" w:rsidR="001704F0" w:rsidRPr="007E7355" w:rsidRDefault="00BB6790" w:rsidP="005C407E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iç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441CFBA3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güvencesi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süreç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</w:p>
          <w:p w14:paraId="26EE6E30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2405F657" w14:textId="77777777" w:rsidR="001704F0" w:rsidRPr="007E7355" w:rsidRDefault="001704F0" w:rsidP="005C407E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E49BB1"/>
          </w:tcPr>
          <w:p w14:paraId="13C82559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004D9496" w14:textId="792FEA23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="00463238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="00463238">
              <w:rPr>
                <w:rFonts w:ascii="Hurme Geometric Sans 1" w:hAnsi="Hurme Geometric Sans 1"/>
              </w:rPr>
              <w:t>Başkanlığının</w:t>
            </w:r>
            <w:proofErr w:type="spellEnd"/>
          </w:p>
          <w:p w14:paraId="3B49FC62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06416CB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bütüncül</w:t>
            </w:r>
            <w:proofErr w:type="spellEnd"/>
          </w:p>
          <w:p w14:paraId="3ACB2DC8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1FA828CD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0" w:type="dxa"/>
            <w:vMerge w:val="restart"/>
            <w:shd w:val="clear" w:color="auto" w:fill="DE829E"/>
          </w:tcPr>
          <w:p w14:paraId="1131FD78" w14:textId="77777777" w:rsidR="001704F0" w:rsidRPr="007E7355" w:rsidRDefault="001704F0" w:rsidP="005C407E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45D59286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2D6305C8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4AE1A119" w14:textId="77777777" w:rsidR="001704F0" w:rsidRPr="007E7355" w:rsidRDefault="001704F0" w:rsidP="005C407E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4CEE14F2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64A67216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9" w:type="dxa"/>
            <w:vMerge w:val="restart"/>
            <w:shd w:val="clear" w:color="auto" w:fill="D77192"/>
          </w:tcPr>
          <w:p w14:paraId="60739E97" w14:textId="77777777" w:rsidR="001704F0" w:rsidRPr="007E7355" w:rsidRDefault="001704F0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E97F693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6DB3893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3162AB5" w14:textId="77777777" w:rsidR="001704F0" w:rsidRPr="007E7355" w:rsidRDefault="001704F0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54712A49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147005C5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2F0D19E9" w14:textId="77777777" w:rsidTr="005C407E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375DC6BB" w14:textId="77777777" w:rsidR="001704F0" w:rsidRPr="007E7355" w:rsidRDefault="001704F0" w:rsidP="00EC5133">
            <w:pPr>
              <w:pStyle w:val="TableParagraph"/>
              <w:spacing w:line="262" w:lineRule="exact"/>
              <w:ind w:left="233" w:right="335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A.1.4.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mekanizmaları</w:t>
            </w:r>
            <w:proofErr w:type="spellEnd"/>
          </w:p>
        </w:tc>
        <w:tc>
          <w:tcPr>
            <w:tcW w:w="2208" w:type="dxa"/>
            <w:vMerge w:val="restart"/>
            <w:tcBorders>
              <w:top w:val="nil"/>
            </w:tcBorders>
            <w:shd w:val="clear" w:color="auto" w:fill="FCDFE8"/>
          </w:tcPr>
          <w:p w14:paraId="239DC78E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</w:t>
            </w:r>
            <w:proofErr w:type="spellEnd"/>
          </w:p>
          <w:p w14:paraId="76FD6155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718BF668" w14:textId="77777777" w:rsidR="001704F0" w:rsidRPr="007E7355" w:rsidRDefault="001704F0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2178EFCA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8" w:type="dxa"/>
            <w:vMerge/>
            <w:shd w:val="clear" w:color="auto" w:fill="FDCEDD"/>
          </w:tcPr>
          <w:p w14:paraId="3793E389" w14:textId="77777777" w:rsidR="001704F0" w:rsidRPr="007E7355" w:rsidRDefault="001704F0" w:rsidP="005C407E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3F8CDFBA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1A6FBE0F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4BDB16F9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1704F0" w:rsidRPr="007E7355" w14:paraId="4BB23E7B" w14:textId="77777777" w:rsidTr="005C407E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24A7D61D" w14:textId="77777777" w:rsidR="001704F0" w:rsidRPr="007E7355" w:rsidRDefault="001704F0" w:rsidP="00EC5133">
            <w:pPr>
              <w:pStyle w:val="TableParagraph"/>
              <w:ind w:left="233" w:right="335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vMerge/>
            <w:shd w:val="clear" w:color="auto" w:fill="FCDFE8"/>
          </w:tcPr>
          <w:p w14:paraId="55CDE18A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vMerge/>
            <w:shd w:val="clear" w:color="auto" w:fill="FDCEDD"/>
          </w:tcPr>
          <w:p w14:paraId="56523E27" w14:textId="77777777" w:rsidR="001704F0" w:rsidRPr="007E7355" w:rsidRDefault="001704F0" w:rsidP="005C407E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2C2741E6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7917E553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24C59A03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1704F0" w:rsidRPr="007E7355" w14:paraId="6F454DD8" w14:textId="77777777" w:rsidTr="005C407E">
        <w:trPr>
          <w:trHeight w:val="308"/>
        </w:trPr>
        <w:tc>
          <w:tcPr>
            <w:tcW w:w="5957" w:type="dxa"/>
            <w:vMerge w:val="restart"/>
            <w:tcBorders>
              <w:top w:val="nil"/>
            </w:tcBorders>
          </w:tcPr>
          <w:p w14:paraId="1013C2E9" w14:textId="77777777" w:rsidR="001704F0" w:rsidRPr="007E7355" w:rsidRDefault="001704F0" w:rsidP="00EC5133">
            <w:pPr>
              <w:pStyle w:val="TableParagraph"/>
              <w:spacing w:line="261" w:lineRule="exact"/>
              <w:ind w:left="233" w:right="335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çevrimleri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itibarı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takvim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hangi </w:t>
            </w:r>
            <w:proofErr w:type="spellStart"/>
            <w:r w:rsidRPr="007E7355">
              <w:rPr>
                <w:rFonts w:ascii="Hurme Geometric Sans 1" w:hAnsi="Hurme Geometric Sans 1"/>
              </w:rPr>
              <w:t>işlem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süreç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mekanizmaların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devreye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gireceği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planlanmış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akış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şemaları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belirlidir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4F041A">
              <w:rPr>
                <w:rFonts w:ascii="Hurme Geometric Sans 1" w:hAnsi="Hurme Geometric Sans 1"/>
              </w:rPr>
              <w:t>Sorumluluklar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yetkiler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tanımlanmıştır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4F041A">
              <w:rPr>
                <w:rFonts w:ascii="Hurme Geometric Sans 1" w:hAnsi="Hurme Geometric Sans 1"/>
              </w:rPr>
              <w:t>Gerçekleşen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61293065" w14:textId="77777777" w:rsidR="001704F0" w:rsidRPr="007E7355" w:rsidRDefault="001704F0" w:rsidP="00EC5133">
            <w:pPr>
              <w:pStyle w:val="TableParagraph"/>
              <w:spacing w:line="261" w:lineRule="exact"/>
              <w:ind w:left="233" w:right="335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Takvim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yılı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temelinde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tasarlanmayan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diğer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kalite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döngülerinin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ise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içerdiği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kanıtları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belirtilmiştir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04328509" w14:textId="189908F3" w:rsidR="001704F0" w:rsidRDefault="007126B3" w:rsidP="00EC5133">
            <w:pPr>
              <w:pStyle w:val="TableParagraph"/>
              <w:spacing w:line="248" w:lineRule="exact"/>
              <w:ind w:left="233" w:right="335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Başkanlığına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4F041A">
              <w:rPr>
                <w:rFonts w:ascii="Hurme Geometric Sans 1" w:hAnsi="Hurme Geometric Sans 1"/>
              </w:rPr>
              <w:t>ait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4F041A">
              <w:rPr>
                <w:rFonts w:ascii="Hurme Geometric Sans 1" w:hAnsi="Hurme Geometric Sans 1"/>
              </w:rPr>
              <w:t>kalite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4F041A">
              <w:rPr>
                <w:rFonts w:ascii="Hurme Geometric Sans 1" w:hAnsi="Hurme Geometric Sans 1"/>
              </w:rPr>
              <w:t>güvencesi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4F041A">
              <w:rPr>
                <w:rFonts w:ascii="Hurme Geometric Sans 1" w:hAnsi="Hurme Geometric Sans 1"/>
              </w:rPr>
              <w:t>rehberi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4F041A">
              <w:rPr>
                <w:rFonts w:ascii="Hurme Geometric Sans 1" w:hAnsi="Hurme Geometric Sans 1"/>
              </w:rPr>
              <w:t>gibi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4F041A">
              <w:rPr>
                <w:rFonts w:ascii="Hurme Geometric Sans 1" w:hAnsi="Hurme Geometric Sans 1"/>
              </w:rPr>
              <w:t>politika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4F041A">
              <w:rPr>
                <w:rFonts w:ascii="Hurme Geometric Sans 1" w:hAnsi="Hurme Geometric Sans 1"/>
              </w:rPr>
              <w:t>ayrıntılarının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4F041A">
              <w:rPr>
                <w:rFonts w:ascii="Hurme Geometric Sans 1" w:hAnsi="Hurme Geometric Sans 1"/>
              </w:rPr>
              <w:t>yer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aldığı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erişilebilen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güncellenen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doküman</w:t>
            </w:r>
            <w:proofErr w:type="spellEnd"/>
            <w:r w:rsidR="001704F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.</w:t>
            </w:r>
            <w:r w:rsidR="001704F0">
              <w:rPr>
                <w:rFonts w:ascii="Hurme Geometric Sans 1" w:hAnsi="Hurme Geometric Sans 1"/>
              </w:rPr>
              <w:t xml:space="preserve"> </w:t>
            </w:r>
          </w:p>
          <w:p w14:paraId="212664CA" w14:textId="274A65C9" w:rsidR="001704F0" w:rsidRDefault="00BB6790" w:rsidP="00EC5133">
            <w:pPr>
              <w:pStyle w:val="TableParagraph"/>
              <w:spacing w:line="248" w:lineRule="exact"/>
              <w:ind w:left="233" w:right="335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ile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="001704F0" w:rsidRPr="00086724">
              <w:rPr>
                <w:rFonts w:ascii="Hurme Geometric Sans 1" w:hAnsi="Hurme Geometric Sans 1"/>
              </w:rPr>
              <w:t xml:space="preserve">Kalite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Komisyonunun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süreç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uygulamaları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tanımlıdır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, </w:t>
            </w:r>
            <w:r w:rsidR="00BF3629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="00BF3629">
              <w:rPr>
                <w:rFonts w:ascii="Hurme Geometric Sans 1" w:hAnsi="Hurme Geometric Sans 1"/>
              </w:rPr>
              <w:t>Başkanlığı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çalışanlarınca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bilinir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Komisyon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iç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kalite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güvencesi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sisteminin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oluşturulması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geliştirilmesinde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etkin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rol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alır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, program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akreditasyonu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süreçlerine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destek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verir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Komisyon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gerçekleştirilen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etkinliklerin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sonuçlarını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değerlendirir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değerlendirmeler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karar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alma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mekanizmalarını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86724">
              <w:rPr>
                <w:rFonts w:ascii="Hurme Geometric Sans 1" w:hAnsi="Hurme Geometric Sans 1"/>
              </w:rPr>
              <w:t>etkiler</w:t>
            </w:r>
            <w:proofErr w:type="spellEnd"/>
            <w:r w:rsidR="001704F0" w:rsidRPr="00086724">
              <w:rPr>
                <w:rFonts w:ascii="Hurme Geometric Sans 1" w:hAnsi="Hurme Geometric Sans 1"/>
              </w:rPr>
              <w:t>.</w:t>
            </w:r>
          </w:p>
          <w:p w14:paraId="58F56DE7" w14:textId="77777777" w:rsidR="001704F0" w:rsidRPr="007E7355" w:rsidRDefault="001704F0" w:rsidP="00EC5133">
            <w:pPr>
              <w:pStyle w:val="TableParagraph"/>
              <w:spacing w:line="248" w:lineRule="exact"/>
              <w:ind w:left="233" w:right="335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vMerge/>
            <w:shd w:val="clear" w:color="auto" w:fill="FCDFE8"/>
          </w:tcPr>
          <w:p w14:paraId="5A860C8F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vMerge/>
            <w:tcBorders>
              <w:bottom w:val="nil"/>
            </w:tcBorders>
            <w:shd w:val="clear" w:color="auto" w:fill="FDCEDD"/>
          </w:tcPr>
          <w:p w14:paraId="639CBB64" w14:textId="77777777" w:rsidR="001704F0" w:rsidRPr="007E7355" w:rsidRDefault="001704F0" w:rsidP="005C407E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0ECDC552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0717940A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2E96EE6B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1704F0" w:rsidRPr="007E7355" w14:paraId="14CC5949" w14:textId="77777777" w:rsidTr="005C407E">
        <w:trPr>
          <w:trHeight w:val="309"/>
        </w:trPr>
        <w:tc>
          <w:tcPr>
            <w:tcW w:w="5957" w:type="dxa"/>
            <w:vMerge/>
          </w:tcPr>
          <w:p w14:paraId="50C8428A" w14:textId="77777777" w:rsidR="001704F0" w:rsidRPr="007E7355" w:rsidRDefault="001704F0" w:rsidP="005C407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vMerge/>
            <w:tcBorders>
              <w:bottom w:val="nil"/>
            </w:tcBorders>
            <w:shd w:val="clear" w:color="auto" w:fill="FCDFE8"/>
          </w:tcPr>
          <w:p w14:paraId="2DAD97B4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77A1999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0D8F62AC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50C92857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501D72DD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1704F0" w:rsidRPr="007E7355" w14:paraId="3E633C79" w14:textId="77777777" w:rsidTr="005C407E">
        <w:trPr>
          <w:trHeight w:val="309"/>
        </w:trPr>
        <w:tc>
          <w:tcPr>
            <w:tcW w:w="5957" w:type="dxa"/>
            <w:vMerge/>
          </w:tcPr>
          <w:p w14:paraId="7E8A068E" w14:textId="77777777" w:rsidR="001704F0" w:rsidRPr="007E7355" w:rsidRDefault="001704F0" w:rsidP="005C407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102A68E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46072E6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  <w:shd w:val="clear" w:color="auto" w:fill="E49BB1"/>
          </w:tcPr>
          <w:p w14:paraId="1C8AE528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E829E"/>
          </w:tcPr>
          <w:p w14:paraId="1785DF90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tcBorders>
              <w:bottom w:val="nil"/>
            </w:tcBorders>
            <w:shd w:val="clear" w:color="auto" w:fill="D77192"/>
          </w:tcPr>
          <w:p w14:paraId="05DE5B5A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1704F0" w:rsidRPr="007E7355" w14:paraId="09E11D6B" w14:textId="77777777" w:rsidTr="005C407E">
        <w:trPr>
          <w:trHeight w:val="85"/>
        </w:trPr>
        <w:tc>
          <w:tcPr>
            <w:tcW w:w="5957" w:type="dxa"/>
            <w:vMerge/>
          </w:tcPr>
          <w:p w14:paraId="0013D151" w14:textId="77777777" w:rsidR="001704F0" w:rsidRPr="007E7355" w:rsidRDefault="001704F0" w:rsidP="005C407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1351BE5C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4200902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2AA759F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7134388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7B69189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38BF2E00" w14:textId="77777777" w:rsidTr="005C407E">
        <w:trPr>
          <w:trHeight w:val="308"/>
        </w:trPr>
        <w:tc>
          <w:tcPr>
            <w:tcW w:w="5957" w:type="dxa"/>
            <w:vMerge/>
          </w:tcPr>
          <w:p w14:paraId="1C324D24" w14:textId="77777777" w:rsidR="001704F0" w:rsidRPr="007E7355" w:rsidRDefault="001704F0" w:rsidP="005C407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50C62B8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5D81B96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54B1B36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403D39BC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07DCB2AC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28EB8E48" w14:textId="77777777" w:rsidTr="005C407E">
        <w:trPr>
          <w:trHeight w:val="309"/>
        </w:trPr>
        <w:tc>
          <w:tcPr>
            <w:tcW w:w="5957" w:type="dxa"/>
            <w:vMerge/>
          </w:tcPr>
          <w:p w14:paraId="195494B6" w14:textId="77777777" w:rsidR="001704F0" w:rsidRPr="007E7355" w:rsidRDefault="001704F0" w:rsidP="005C407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5CD9D45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2BB51A9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5DC95FFA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1173ED3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275FFFF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386FB484" w14:textId="77777777" w:rsidTr="005C407E">
        <w:trPr>
          <w:trHeight w:val="308"/>
        </w:trPr>
        <w:tc>
          <w:tcPr>
            <w:tcW w:w="5957" w:type="dxa"/>
            <w:vMerge/>
          </w:tcPr>
          <w:p w14:paraId="6FBE3B0B" w14:textId="77777777" w:rsidR="001704F0" w:rsidRPr="007E7355" w:rsidRDefault="001704F0" w:rsidP="005C407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6FEBFB7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4B1C238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118CF87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6825E7EA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113EFCAA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366B351E" w14:textId="77777777" w:rsidTr="005C407E">
        <w:trPr>
          <w:trHeight w:val="308"/>
        </w:trPr>
        <w:tc>
          <w:tcPr>
            <w:tcW w:w="5957" w:type="dxa"/>
            <w:vMerge/>
          </w:tcPr>
          <w:p w14:paraId="306CEC9E" w14:textId="77777777" w:rsidR="001704F0" w:rsidRPr="007E7355" w:rsidRDefault="001704F0" w:rsidP="005C407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FCDFE8"/>
          </w:tcPr>
          <w:p w14:paraId="5DBE39D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65BEFCF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6AFCAC6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7A700A7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374D957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4341B785" w14:textId="77777777" w:rsidTr="005C407E">
        <w:trPr>
          <w:trHeight w:val="2608"/>
        </w:trPr>
        <w:tc>
          <w:tcPr>
            <w:tcW w:w="5957" w:type="dxa"/>
            <w:vMerge/>
            <w:tcBorders>
              <w:bottom w:val="nil"/>
            </w:tcBorders>
          </w:tcPr>
          <w:p w14:paraId="49E19FA8" w14:textId="77777777" w:rsidR="001704F0" w:rsidRPr="007E7355" w:rsidRDefault="001704F0" w:rsidP="005C407E">
            <w:pPr>
              <w:pStyle w:val="TableParagraph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144" w:type="dxa"/>
            <w:gridSpan w:val="5"/>
            <w:vMerge w:val="restart"/>
            <w:tcBorders>
              <w:top w:val="nil"/>
            </w:tcBorders>
            <w:shd w:val="clear" w:color="auto" w:fill="E4ADC0"/>
          </w:tcPr>
          <w:p w14:paraId="6FB6CF1D" w14:textId="77777777" w:rsidR="001704F0" w:rsidRPr="007E7355" w:rsidRDefault="001704F0" w:rsidP="005C407E">
            <w:pPr>
              <w:pStyle w:val="TableParagraph"/>
              <w:spacing w:before="48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33478A1" w14:textId="77777777" w:rsidR="001704F0" w:rsidRPr="00121A4D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121A4D">
              <w:rPr>
                <w:rFonts w:ascii="Hurme Geometric Sans 1" w:hAnsi="Hurme Geometric Sans 1"/>
                <w:i/>
                <w:sz w:val="20"/>
              </w:rPr>
              <w:t xml:space="preserve">Kalite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güvencesi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rehberi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, Kalite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Komisyonu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çalışma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usul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esasları</w:t>
            </w:r>
            <w:proofErr w:type="spellEnd"/>
          </w:p>
          <w:p w14:paraId="1F04A450" w14:textId="77777777" w:rsidR="001704F0" w:rsidRPr="00121A4D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akış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şemaları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takvim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görev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sorumluluklar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rollerini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0205327" w14:textId="77777777" w:rsidR="001704F0" w:rsidRPr="00121A4D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121A4D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</w:p>
          <w:p w14:paraId="4322BA96" w14:textId="77777777" w:rsidR="001704F0" w:rsidRPr="00121A4D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121A4D">
              <w:rPr>
                <w:rFonts w:ascii="Hurme Geometric Sans 1" w:hAnsi="Hurme Geometric Sans 1"/>
                <w:i/>
                <w:sz w:val="20"/>
              </w:rPr>
              <w:t xml:space="preserve">Geri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yöntemleri</w:t>
            </w:r>
            <w:proofErr w:type="spellEnd"/>
          </w:p>
          <w:p w14:paraId="265CE7E8" w14:textId="77777777" w:rsidR="001704F0" w:rsidRPr="00121A4D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553979D5" w14:textId="77777777" w:rsidR="001704F0" w:rsidRPr="00121A4D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1903D652" w14:textId="450F9DA5" w:rsidR="001704F0" w:rsidRPr="007E7355" w:rsidRDefault="001704F0" w:rsidP="00BB679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="00BB6790" w:rsidRPr="00121A4D">
              <w:rPr>
                <w:rFonts w:ascii="Hurme Geometric Sans 1" w:hAnsi="Hurme Geometric Sans 1"/>
                <w:i/>
                <w:sz w:val="20"/>
              </w:rPr>
              <w:t>;</w:t>
            </w:r>
            <w:r w:rsidR="00BB6790" w:rsidRPr="00121A4D">
              <w:rPr>
                <w:rFonts w:ascii="Hurme Geometric Sans 1" w:hAnsi="Hurme Geometric Sans 1"/>
                <w:sz w:val="20"/>
              </w:rPr>
              <w:t xml:space="preserve"> </w:t>
            </w:r>
            <w:r w:rsidR="00BB6790" w:rsidRPr="00121A4D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BB6790" w:rsidRPr="00121A4D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="00BB6790" w:rsidRPr="00121A4D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121A4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121A4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1704F0" w:rsidRPr="007E7355" w14:paraId="64E759CA" w14:textId="77777777" w:rsidTr="00F42954">
        <w:trPr>
          <w:trHeight w:val="1889"/>
        </w:trPr>
        <w:tc>
          <w:tcPr>
            <w:tcW w:w="5957" w:type="dxa"/>
            <w:tcBorders>
              <w:top w:val="nil"/>
            </w:tcBorders>
          </w:tcPr>
          <w:p w14:paraId="4B2A37D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44" w:type="dxa"/>
            <w:gridSpan w:val="5"/>
            <w:vMerge/>
            <w:shd w:val="clear" w:color="auto" w:fill="E4ADC0"/>
          </w:tcPr>
          <w:p w14:paraId="2DAD1ABC" w14:textId="77777777" w:rsidR="001704F0" w:rsidRPr="007E7355" w:rsidRDefault="001704F0" w:rsidP="005C407E">
            <w:pPr>
              <w:pStyle w:val="TableParagraph"/>
              <w:spacing w:line="252" w:lineRule="exact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1A6C7CC4" w14:textId="2444062B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</w:p>
    <w:p w14:paraId="4EFB31A3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17"/>
          <w:footerReference w:type="default" r:id="rId18"/>
          <w:pgSz w:w="16840" w:h="11910" w:orient="landscape"/>
          <w:pgMar w:top="9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199"/>
        <w:gridCol w:w="1957"/>
        <w:gridCol w:w="2019"/>
        <w:gridCol w:w="2270"/>
        <w:gridCol w:w="1699"/>
      </w:tblGrid>
      <w:tr w:rsidR="001704F0" w:rsidRPr="007E7355" w14:paraId="040EBFD5" w14:textId="77777777" w:rsidTr="005C407E">
        <w:trPr>
          <w:trHeight w:val="393"/>
        </w:trPr>
        <w:tc>
          <w:tcPr>
            <w:tcW w:w="16101" w:type="dxa"/>
            <w:gridSpan w:val="6"/>
            <w:shd w:val="clear" w:color="auto" w:fill="FFC9DE"/>
          </w:tcPr>
          <w:p w14:paraId="15AC0A2B" w14:textId="77777777" w:rsidR="001704F0" w:rsidRPr="007E7355" w:rsidRDefault="001704F0" w:rsidP="005C407E">
            <w:pPr>
              <w:pStyle w:val="TableParagraph"/>
              <w:spacing w:line="337" w:lineRule="exact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2E65351C" w14:textId="77777777" w:rsidTr="005C407E">
        <w:trPr>
          <w:trHeight w:val="439"/>
        </w:trPr>
        <w:tc>
          <w:tcPr>
            <w:tcW w:w="16101" w:type="dxa"/>
            <w:gridSpan w:val="6"/>
            <w:shd w:val="clear" w:color="auto" w:fill="FFC9DE"/>
          </w:tcPr>
          <w:p w14:paraId="44E2084C" w14:textId="77777777" w:rsidR="001704F0" w:rsidRPr="007E7355" w:rsidRDefault="001704F0" w:rsidP="005C407E">
            <w:pPr>
              <w:pStyle w:val="TableParagraph"/>
              <w:spacing w:line="260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1704F0" w:rsidRPr="007E7355" w14:paraId="58589881" w14:textId="77777777" w:rsidTr="005C407E">
        <w:trPr>
          <w:trHeight w:val="309"/>
        </w:trPr>
        <w:tc>
          <w:tcPr>
            <w:tcW w:w="5957" w:type="dxa"/>
            <w:shd w:val="clear" w:color="auto" w:fill="FFC9DE"/>
          </w:tcPr>
          <w:p w14:paraId="7BB3436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shd w:val="clear" w:color="auto" w:fill="FFC9DE"/>
          </w:tcPr>
          <w:p w14:paraId="272E4E51" w14:textId="77777777" w:rsidR="001704F0" w:rsidRPr="007E7355" w:rsidRDefault="001704F0" w:rsidP="005C407E">
            <w:pPr>
              <w:pStyle w:val="TableParagraph"/>
              <w:spacing w:line="263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57" w:type="dxa"/>
            <w:shd w:val="clear" w:color="auto" w:fill="FFC9DE"/>
          </w:tcPr>
          <w:p w14:paraId="367F4960" w14:textId="77777777" w:rsidR="001704F0" w:rsidRPr="007E7355" w:rsidRDefault="001704F0" w:rsidP="005C407E">
            <w:pPr>
              <w:pStyle w:val="TableParagraph"/>
              <w:spacing w:line="263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9" w:type="dxa"/>
            <w:shd w:val="clear" w:color="auto" w:fill="FFC9DE"/>
          </w:tcPr>
          <w:p w14:paraId="4C2EBA72" w14:textId="77777777" w:rsidR="001704F0" w:rsidRPr="007E7355" w:rsidRDefault="001704F0" w:rsidP="005C407E">
            <w:pPr>
              <w:pStyle w:val="TableParagraph"/>
              <w:spacing w:line="263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70" w:type="dxa"/>
            <w:shd w:val="clear" w:color="auto" w:fill="FFC9DE"/>
          </w:tcPr>
          <w:p w14:paraId="37B387B3" w14:textId="77777777" w:rsidR="001704F0" w:rsidRPr="007E7355" w:rsidRDefault="001704F0" w:rsidP="005C407E">
            <w:pPr>
              <w:pStyle w:val="TableParagraph"/>
              <w:spacing w:line="263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699" w:type="dxa"/>
            <w:shd w:val="clear" w:color="auto" w:fill="FFC9DE"/>
          </w:tcPr>
          <w:p w14:paraId="7D69A129" w14:textId="77777777" w:rsidR="001704F0" w:rsidRPr="007E7355" w:rsidRDefault="001704F0" w:rsidP="005C407E">
            <w:pPr>
              <w:pStyle w:val="TableParagraph"/>
              <w:spacing w:line="263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0C9B2489" w14:textId="77777777" w:rsidTr="005C407E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59DF7B6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bottom w:val="nil"/>
            </w:tcBorders>
            <w:shd w:val="clear" w:color="auto" w:fill="FCDFE8"/>
          </w:tcPr>
          <w:p w14:paraId="6D8D355E" w14:textId="680F2275" w:rsidR="001704F0" w:rsidRPr="007E7355" w:rsidRDefault="00BB6790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6734EF">
              <w:rPr>
                <w:rFonts w:ascii="Hurme Geometric Sans 1" w:hAnsi="Hurme Geometric Sans 1"/>
              </w:rPr>
              <w:t>kamuoyunu</w:t>
            </w:r>
            <w:proofErr w:type="spellEnd"/>
          </w:p>
        </w:tc>
        <w:tc>
          <w:tcPr>
            <w:tcW w:w="1957" w:type="dxa"/>
            <w:vMerge w:val="restart"/>
            <w:shd w:val="clear" w:color="auto" w:fill="FDCEDD"/>
          </w:tcPr>
          <w:p w14:paraId="5D453E06" w14:textId="3A00DBB9" w:rsidR="001704F0" w:rsidRPr="007E7355" w:rsidRDefault="00BB6790" w:rsidP="005C407E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şeffaflık</w:t>
            </w:r>
            <w:proofErr w:type="spellEnd"/>
          </w:p>
          <w:p w14:paraId="44695527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</w:p>
          <w:p w14:paraId="17F4A55E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ilkeleri</w:t>
            </w:r>
            <w:proofErr w:type="spellEnd"/>
          </w:p>
          <w:p w14:paraId="1F78C5B7" w14:textId="77777777" w:rsidR="001704F0" w:rsidRPr="007E7355" w:rsidRDefault="001704F0" w:rsidP="005C407E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7745CAA7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4B7C6C51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bilgilendirmek</w:t>
            </w:r>
            <w:proofErr w:type="spellEnd"/>
          </w:p>
          <w:p w14:paraId="7F543ECE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  <w:p w14:paraId="5DFA6DCE" w14:textId="77777777" w:rsidR="001704F0" w:rsidRPr="007E7355" w:rsidRDefault="001704F0" w:rsidP="005C407E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6B53532C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E49BB1"/>
          </w:tcPr>
          <w:p w14:paraId="76AAA8EE" w14:textId="6D9E84F1" w:rsidR="001704F0" w:rsidRPr="007E7355" w:rsidRDefault="00BB679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  <w:p w14:paraId="0C1FACAC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362FFFDA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6A771EF7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76EBE296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260942B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</w:p>
          <w:p w14:paraId="5E21233D" w14:textId="77777777" w:rsidR="001704F0" w:rsidRPr="007E7355" w:rsidRDefault="001704F0" w:rsidP="005C407E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mekanizmalarını</w:t>
            </w:r>
            <w:proofErr w:type="spellEnd"/>
          </w:p>
          <w:p w14:paraId="3851D166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işletmektedir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DE829E"/>
          </w:tcPr>
          <w:p w14:paraId="35DB01A9" w14:textId="2E1E893F" w:rsidR="001704F0" w:rsidRPr="007E7355" w:rsidRDefault="00BB679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2DDB6E70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6288173" w14:textId="77777777" w:rsidR="001704F0" w:rsidRPr="007E7355" w:rsidRDefault="001704F0" w:rsidP="005C407E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</w:p>
          <w:p w14:paraId="6AFAEC8B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3751938C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F962FDC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görüşleri</w:t>
            </w:r>
            <w:proofErr w:type="spellEnd"/>
          </w:p>
          <w:p w14:paraId="4FB6E822" w14:textId="77777777" w:rsidR="001704F0" w:rsidRPr="007E7355" w:rsidRDefault="001704F0" w:rsidP="005C407E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36F438B1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D77192"/>
          </w:tcPr>
          <w:p w14:paraId="522FBE0F" w14:textId="7FA493B7" w:rsidR="001704F0" w:rsidRPr="007E7355" w:rsidRDefault="001704F0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BB679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6790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BB6790" w:rsidRPr="007E7355">
              <w:rPr>
                <w:rFonts w:ascii="Hurme Geometric Sans 1" w:hAnsi="Hurme Geometric Sans 1"/>
              </w:rPr>
              <w:t>,</w:t>
            </w:r>
          </w:p>
        </w:tc>
      </w:tr>
      <w:tr w:rsidR="001704F0" w:rsidRPr="007E7355" w14:paraId="34E146FC" w14:textId="77777777" w:rsidTr="005C407E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36D56281" w14:textId="77777777" w:rsidR="001704F0" w:rsidRPr="007E7355" w:rsidRDefault="001704F0" w:rsidP="005C407E">
            <w:pPr>
              <w:pStyle w:val="TableParagraph"/>
              <w:spacing w:line="262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A.1.5.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verebilirlik</w:t>
            </w:r>
            <w:proofErr w:type="spellEnd"/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330B453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6E82963D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22CA83F2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4E34900A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5186A127" w14:textId="76798F60" w:rsidR="001704F0" w:rsidRPr="007E7355" w:rsidRDefault="00BB679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</w:p>
        </w:tc>
      </w:tr>
      <w:tr w:rsidR="001704F0" w:rsidRPr="007E7355" w14:paraId="5482CDF6" w14:textId="77777777" w:rsidTr="005C407E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416D080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0ED94C76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verebilirliği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4156F786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4062B369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258993EB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29FC70DE" w14:textId="30ABD74A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1704F0" w:rsidRPr="007E7355" w14:paraId="5C75F632" w14:textId="77777777" w:rsidTr="005C407E">
        <w:trPr>
          <w:trHeight w:val="308"/>
        </w:trPr>
        <w:tc>
          <w:tcPr>
            <w:tcW w:w="5957" w:type="dxa"/>
            <w:vMerge w:val="restart"/>
            <w:tcBorders>
              <w:top w:val="nil"/>
            </w:tcBorders>
          </w:tcPr>
          <w:p w14:paraId="392443FD" w14:textId="58B99412" w:rsidR="001704F0" w:rsidRPr="007E7355" w:rsidRDefault="001704F0" w:rsidP="005C407E">
            <w:pPr>
              <w:pStyle w:val="TableParagraph"/>
              <w:spacing w:line="248" w:lineRule="exact"/>
              <w:ind w:left="110" w:right="194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Kamuoyunu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bilgilendirme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ilkesel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olarak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benimsenmiştir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hangi </w:t>
            </w:r>
            <w:proofErr w:type="spellStart"/>
            <w:r w:rsidRPr="004F041A">
              <w:rPr>
                <w:rFonts w:ascii="Hurme Geometric Sans 1" w:hAnsi="Hurme Geometric Sans 1"/>
              </w:rPr>
              <w:t>kanalların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nasıl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kullanılacağı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tasarlanmıştır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erişilebilir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olarak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adımları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atılmaktadır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r w:rsidR="00005CBF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="00005CBF">
              <w:rPr>
                <w:rFonts w:ascii="Hurme Geometric Sans 1" w:hAnsi="Hurme Geometric Sans 1"/>
              </w:rPr>
              <w:t>Başkanlığ</w:t>
            </w:r>
            <w:proofErr w:type="spellEnd"/>
            <w:r w:rsidR="00005CBF">
              <w:rPr>
                <w:rFonts w:ascii="Hurme Geometric Sans 1" w:hAnsi="Hurme Geometric Sans 1"/>
              </w:rPr>
              <w:t xml:space="preserve"> </w:t>
            </w:r>
            <w:r w:rsidRPr="004F041A">
              <w:rPr>
                <w:rFonts w:ascii="Hurme Geometric Sans 1" w:hAnsi="Hurme Geometric Sans 1"/>
              </w:rPr>
              <w:t xml:space="preserve">web </w:t>
            </w:r>
            <w:proofErr w:type="spellStart"/>
            <w:r w:rsidRPr="004F041A">
              <w:rPr>
                <w:rFonts w:ascii="Hurme Geometric Sans 1" w:hAnsi="Hurme Geometric Sans 1"/>
              </w:rPr>
              <w:t>sayfası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doğru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güncel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ilgili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kolayca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bilgiyi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bunun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gerekli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özerklik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kavramlarının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birbirini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tamamladığına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ilişkin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bulgular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mevcuttur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İçe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kurgulanmıştır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uygulanmaktadır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4F041A">
              <w:rPr>
                <w:rFonts w:ascii="Hurme Geometric Sans 1" w:hAnsi="Hurme Geometric Sans 1"/>
              </w:rPr>
              <w:t>Sistematiktir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ilan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edilen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takvim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çerçevesinde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sorumluları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nettir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Alınan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beslemeler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  <w:r w:rsidR="00BB6790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="00BB6790">
              <w:rPr>
                <w:rFonts w:ascii="Hurme Geometric Sans 1" w:hAnsi="Hurme Geometric Sans 1"/>
              </w:rPr>
              <w:t>Başkanlığı</w:t>
            </w:r>
            <w:proofErr w:type="spellEnd"/>
            <w:r w:rsidR="00BB679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bölgesindeki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olduğu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yerel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yönetimler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diğer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üniversiteler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kamu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kurumu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kuruluşları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sivil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toplum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kuruluşları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sanayi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yerel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halk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F5110C9" w14:textId="77777777" w:rsidR="001704F0" w:rsidRPr="007E7355" w:rsidRDefault="001704F0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6734EF">
              <w:rPr>
                <w:rFonts w:ascii="Hurme Geometric Sans 1" w:hAnsi="Hurme Geometric Sans 1"/>
              </w:rPr>
              <w:t>gerçekleştirmek</w:t>
            </w:r>
            <w:proofErr w:type="spellEnd"/>
            <w:r w:rsidRPr="006734E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734EF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23FDBAA0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57ED4A2A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45431662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9BE815F" w14:textId="77777777" w:rsidR="001704F0" w:rsidRPr="007E7355" w:rsidRDefault="001704F0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1704F0" w:rsidRPr="007E7355" w14:paraId="110994DF" w14:textId="77777777" w:rsidTr="005C407E">
        <w:trPr>
          <w:trHeight w:val="309"/>
        </w:trPr>
        <w:tc>
          <w:tcPr>
            <w:tcW w:w="5957" w:type="dxa"/>
            <w:vMerge/>
          </w:tcPr>
          <w:p w14:paraId="3472D074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3B3C862" w14:textId="77777777" w:rsidR="001704F0" w:rsidRPr="007E7355" w:rsidRDefault="001704F0" w:rsidP="005C407E">
            <w:pPr>
              <w:pStyle w:val="TableParagraph"/>
              <w:spacing w:line="26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131B3411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15A92933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159E45C6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73E771E7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1704F0" w:rsidRPr="007E7355" w14:paraId="2303AA3F" w14:textId="77777777" w:rsidTr="005C407E">
        <w:trPr>
          <w:trHeight w:val="309"/>
        </w:trPr>
        <w:tc>
          <w:tcPr>
            <w:tcW w:w="5957" w:type="dxa"/>
            <w:vMerge/>
          </w:tcPr>
          <w:p w14:paraId="37A0DC7E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137B16E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7" w:type="dxa"/>
            <w:vMerge/>
            <w:shd w:val="clear" w:color="auto" w:fill="FDCEDD"/>
          </w:tcPr>
          <w:p w14:paraId="409E92C4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1E713FD3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79AA343A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11A28637" w14:textId="77777777" w:rsidR="001704F0" w:rsidRPr="007E7355" w:rsidRDefault="001704F0" w:rsidP="005C407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07C2A1EF" w14:textId="77777777" w:rsidTr="005C407E">
        <w:trPr>
          <w:trHeight w:val="308"/>
        </w:trPr>
        <w:tc>
          <w:tcPr>
            <w:tcW w:w="5957" w:type="dxa"/>
            <w:vMerge/>
          </w:tcPr>
          <w:p w14:paraId="5EA70A8D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494CB0F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1E2EDE16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070AB55B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40DC22D9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5831C0E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58D7C65B" w14:textId="77777777" w:rsidTr="005C407E">
        <w:trPr>
          <w:trHeight w:val="308"/>
        </w:trPr>
        <w:tc>
          <w:tcPr>
            <w:tcW w:w="5957" w:type="dxa"/>
            <w:vMerge/>
          </w:tcPr>
          <w:p w14:paraId="50CB07E5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17FAAD4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06D5D1B7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  <w:shd w:val="clear" w:color="auto" w:fill="E49BB1"/>
          </w:tcPr>
          <w:p w14:paraId="53DAFBF2" w14:textId="77777777" w:rsidR="001704F0" w:rsidRPr="007E7355" w:rsidRDefault="001704F0" w:rsidP="005C407E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13006209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10BDB50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40B83DEE" w14:textId="77777777" w:rsidTr="005C407E">
        <w:trPr>
          <w:trHeight w:val="309"/>
        </w:trPr>
        <w:tc>
          <w:tcPr>
            <w:tcW w:w="5957" w:type="dxa"/>
            <w:vMerge/>
          </w:tcPr>
          <w:p w14:paraId="68E17CF4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D838C0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  <w:shd w:val="clear" w:color="auto" w:fill="FDCEDD"/>
          </w:tcPr>
          <w:p w14:paraId="2AA0F91C" w14:textId="77777777" w:rsidR="001704F0" w:rsidRPr="007E7355" w:rsidRDefault="001704F0" w:rsidP="005C407E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7C8182F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  <w:shd w:val="clear" w:color="auto" w:fill="DE829E"/>
          </w:tcPr>
          <w:p w14:paraId="0F89DE67" w14:textId="77777777" w:rsidR="001704F0" w:rsidRPr="007E7355" w:rsidRDefault="001704F0" w:rsidP="005C407E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725D06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71C2EC01" w14:textId="77777777" w:rsidTr="005C407E">
        <w:trPr>
          <w:trHeight w:val="308"/>
        </w:trPr>
        <w:tc>
          <w:tcPr>
            <w:tcW w:w="5957" w:type="dxa"/>
            <w:vMerge/>
          </w:tcPr>
          <w:p w14:paraId="772CB6BD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096B645A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77F5958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23773FA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DE829E"/>
          </w:tcPr>
          <w:p w14:paraId="30D1C63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7AAD9F3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5919BF54" w14:textId="77777777" w:rsidTr="005C407E">
        <w:trPr>
          <w:trHeight w:val="308"/>
        </w:trPr>
        <w:tc>
          <w:tcPr>
            <w:tcW w:w="5957" w:type="dxa"/>
            <w:vMerge/>
          </w:tcPr>
          <w:p w14:paraId="5DE4E483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11F631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1C281EC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4A307F9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DE829E"/>
          </w:tcPr>
          <w:p w14:paraId="419BCDE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1135D42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5BF77A26" w14:textId="77777777" w:rsidTr="005C407E">
        <w:trPr>
          <w:trHeight w:val="101"/>
        </w:trPr>
        <w:tc>
          <w:tcPr>
            <w:tcW w:w="5957" w:type="dxa"/>
            <w:vMerge/>
          </w:tcPr>
          <w:p w14:paraId="4BCDD275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</w:tcBorders>
            <w:shd w:val="clear" w:color="auto" w:fill="FCDFE8"/>
          </w:tcPr>
          <w:p w14:paraId="320F9D4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FDCEDD"/>
          </w:tcPr>
          <w:p w14:paraId="1C11B7A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E49BB1"/>
          </w:tcPr>
          <w:p w14:paraId="6EBEB1F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DE829E"/>
          </w:tcPr>
          <w:p w14:paraId="24BD609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D77192"/>
          </w:tcPr>
          <w:p w14:paraId="102E517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1704F0" w:rsidRPr="007E7355" w14:paraId="78CBAA1A" w14:textId="77777777" w:rsidTr="00F42954">
        <w:trPr>
          <w:trHeight w:val="3752"/>
        </w:trPr>
        <w:tc>
          <w:tcPr>
            <w:tcW w:w="5957" w:type="dxa"/>
            <w:vMerge/>
            <w:tcBorders>
              <w:bottom w:val="single" w:sz="4" w:space="0" w:color="000000"/>
            </w:tcBorders>
          </w:tcPr>
          <w:p w14:paraId="4015E7AF" w14:textId="77777777" w:rsidR="001704F0" w:rsidRPr="007E7355" w:rsidRDefault="001704F0" w:rsidP="005C407E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44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23660349" w14:textId="77777777" w:rsidR="001704F0" w:rsidRPr="007E7355" w:rsidRDefault="001704F0" w:rsidP="005C407E">
            <w:pPr>
              <w:pStyle w:val="TableParagraph"/>
              <w:spacing w:before="11"/>
              <w:rPr>
                <w:rFonts w:ascii="Hurme Geometric Sans 1" w:hAnsi="Hurme Geometric Sans 1"/>
                <w:sz w:val="25"/>
              </w:rPr>
            </w:pPr>
          </w:p>
          <w:p w14:paraId="1B98D1C7" w14:textId="77777777" w:rsidR="001704F0" w:rsidRPr="007E7355" w:rsidRDefault="001704F0" w:rsidP="005C407E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0B472FE" w14:textId="77777777" w:rsidR="001704F0" w:rsidRPr="00B13D5C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Kamuoyunu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bilgilendirme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hesap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verebilirlik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ile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ilişkili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olarak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benimsenen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ilke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,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kural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yöntemler</w:t>
            </w:r>
            <w:proofErr w:type="spellEnd"/>
          </w:p>
          <w:p w14:paraId="35AC60DA" w14:textId="77777777" w:rsidR="001704F0" w:rsidRPr="00B13D5C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Kamuoyunu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bilgilendirme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hesap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verebilirliğe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uygulama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örnekleri</w:t>
            </w:r>
            <w:proofErr w:type="spellEnd"/>
          </w:p>
          <w:p w14:paraId="310C5839" w14:textId="77777777" w:rsidR="001704F0" w:rsidRPr="00B13D5C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İç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dış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paydaşların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kamuoyunu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bilgilendirme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hesap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verebilirlikle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ilgili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memnuniyeti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geri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bildirimleri</w:t>
            </w:r>
            <w:proofErr w:type="spellEnd"/>
          </w:p>
          <w:p w14:paraId="41A1520E" w14:textId="77777777" w:rsidR="001704F0" w:rsidRPr="00B13D5C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  <w:szCs w:val="20"/>
              </w:rPr>
            </w:pP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Kamuoyunu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bilgilendirme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hesap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verebilirlik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mekanizmalarına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izleme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iyileştirme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kanıtları</w:t>
            </w:r>
            <w:proofErr w:type="spellEnd"/>
          </w:p>
          <w:p w14:paraId="64D5CAA3" w14:textId="0C9FB3F9" w:rsidR="001704F0" w:rsidRPr="007E7355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Standart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uygulamalar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mevzuatın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yanı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sıra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; </w:t>
            </w:r>
            <w:r w:rsidR="00BB6790"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Daire </w:t>
            </w:r>
            <w:proofErr w:type="spellStart"/>
            <w:r w:rsidR="00BB6790" w:rsidRPr="00B13D5C">
              <w:rPr>
                <w:rFonts w:ascii="Hurme Geometric Sans 1" w:hAnsi="Hurme Geometric Sans 1"/>
                <w:i/>
                <w:sz w:val="20"/>
                <w:szCs w:val="20"/>
              </w:rPr>
              <w:t>Başkanlığının</w:t>
            </w:r>
            <w:proofErr w:type="spellEnd"/>
            <w:r w:rsidR="00BB6790" w:rsidRPr="00B13D5C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ihtiyaçları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doğrultusunda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geliştirdiği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özgün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yaklaşım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ve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uygulamalarına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ilişkin</w:t>
            </w:r>
            <w:proofErr w:type="spellEnd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 xml:space="preserve"> </w:t>
            </w:r>
            <w:proofErr w:type="spellStart"/>
            <w:r w:rsidRPr="00B13D5C">
              <w:rPr>
                <w:rFonts w:ascii="Hurme Geometric Sans 1" w:hAnsi="Hurme Geometric Sans 1"/>
                <w:i/>
                <w:sz w:val="20"/>
                <w:szCs w:val="20"/>
              </w:rPr>
              <w:t>kanıtlar</w:t>
            </w:r>
            <w:proofErr w:type="spellEnd"/>
          </w:p>
        </w:tc>
      </w:tr>
    </w:tbl>
    <w:p w14:paraId="38498DF3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B948667" wp14:editId="7383944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F9435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8667" id="Metin Kutusu 46" o:spid="_x0000_s1027" type="#_x0000_t202" style="position:absolute;margin-left:493.3pt;margin-top:67.1pt;width:12.25pt;height:12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" filled="f" stroked="f">
                <v:textbox inset="0,0,0,0">
                  <w:txbxContent>
                    <w:p w14:paraId="369F9435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D76955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19"/>
          <w:footerReference w:type="default" r:id="rId20"/>
          <w:pgSz w:w="16840" w:h="11910" w:orient="landscape"/>
          <w:pgMar w:top="9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925"/>
        <w:gridCol w:w="2002"/>
        <w:gridCol w:w="2038"/>
        <w:gridCol w:w="2230"/>
        <w:gridCol w:w="1954"/>
      </w:tblGrid>
      <w:tr w:rsidR="001704F0" w:rsidRPr="007E7355" w14:paraId="0529BC72" w14:textId="77777777" w:rsidTr="005C407E">
        <w:trPr>
          <w:trHeight w:val="412"/>
        </w:trPr>
        <w:tc>
          <w:tcPr>
            <w:tcW w:w="16017" w:type="dxa"/>
            <w:gridSpan w:val="6"/>
            <w:shd w:val="clear" w:color="auto" w:fill="FFC9DE"/>
          </w:tcPr>
          <w:p w14:paraId="7AF0DBB6" w14:textId="77777777" w:rsidR="001704F0" w:rsidRPr="007E7355" w:rsidRDefault="001704F0" w:rsidP="005C407E">
            <w:pPr>
              <w:pStyle w:val="TableParagraph"/>
              <w:spacing w:before="18"/>
              <w:ind w:right="97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708ADCC5" w14:textId="77777777" w:rsidTr="005C407E">
        <w:trPr>
          <w:trHeight w:val="925"/>
        </w:trPr>
        <w:tc>
          <w:tcPr>
            <w:tcW w:w="16017" w:type="dxa"/>
            <w:gridSpan w:val="6"/>
            <w:shd w:val="clear" w:color="auto" w:fill="FFC9DE"/>
          </w:tcPr>
          <w:p w14:paraId="2D2F2779" w14:textId="77777777" w:rsidR="001704F0" w:rsidRPr="007E7355" w:rsidRDefault="001704F0" w:rsidP="005C407E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  <w:p w14:paraId="050A206E" w14:textId="3C25D22E" w:rsidR="001704F0" w:rsidRPr="007E7355" w:rsidRDefault="00C22C42" w:rsidP="005C407E">
            <w:pPr>
              <w:pStyle w:val="TableParagraph"/>
              <w:spacing w:before="4" w:line="308" w:lineRule="exact"/>
              <w:ind w:left="107" w:right="234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</w:t>
            </w:r>
            <w:proofErr w:type="spellEnd"/>
            <w:r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vizyon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misyon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amacını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gerçekleştirmek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üzere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politikaları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doğrultusunda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oluşturduğu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stratejik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amaçlarını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hedeflerini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planlayarak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uygulamalı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performans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E5236C">
              <w:rPr>
                <w:rFonts w:ascii="Hurme Geometric Sans 1" w:hAnsi="Hurme Geometric Sans 1"/>
              </w:rPr>
              <w:t>yönetimi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kapsamında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sonuçlarını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izleyerek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değerlendirmeli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kamuoyuyla</w:t>
            </w:r>
            <w:proofErr w:type="spellEnd"/>
            <w:r w:rsidR="001704F0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paylaşmalıdır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328367CC" w14:textId="77777777" w:rsidTr="005C407E">
        <w:trPr>
          <w:trHeight w:val="309"/>
        </w:trPr>
        <w:tc>
          <w:tcPr>
            <w:tcW w:w="5868" w:type="dxa"/>
            <w:shd w:val="clear" w:color="auto" w:fill="FFC9DE"/>
          </w:tcPr>
          <w:p w14:paraId="1A44765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shd w:val="clear" w:color="auto" w:fill="FFC9DE"/>
          </w:tcPr>
          <w:p w14:paraId="4F7CBC59" w14:textId="77777777" w:rsidR="001704F0" w:rsidRPr="007E7355" w:rsidRDefault="001704F0" w:rsidP="005C407E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002" w:type="dxa"/>
            <w:shd w:val="clear" w:color="auto" w:fill="FFC9DE"/>
          </w:tcPr>
          <w:p w14:paraId="7F528CE0" w14:textId="77777777" w:rsidR="001704F0" w:rsidRPr="007E7355" w:rsidRDefault="001704F0" w:rsidP="005C407E">
            <w:pPr>
              <w:pStyle w:val="TableParagraph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38" w:type="dxa"/>
            <w:shd w:val="clear" w:color="auto" w:fill="FFC9DE"/>
          </w:tcPr>
          <w:p w14:paraId="1CF378D2" w14:textId="77777777" w:rsidR="001704F0" w:rsidRPr="007E7355" w:rsidRDefault="001704F0" w:rsidP="005C407E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30" w:type="dxa"/>
            <w:shd w:val="clear" w:color="auto" w:fill="FFC9DE"/>
          </w:tcPr>
          <w:p w14:paraId="436EC51D" w14:textId="77777777" w:rsidR="001704F0" w:rsidRPr="007E7355" w:rsidRDefault="001704F0" w:rsidP="005C407E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4" w:type="dxa"/>
            <w:shd w:val="clear" w:color="auto" w:fill="FFC9DE"/>
          </w:tcPr>
          <w:p w14:paraId="0B8CC58D" w14:textId="77777777" w:rsidR="001704F0" w:rsidRPr="007E7355" w:rsidRDefault="001704F0" w:rsidP="005C407E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13A9E280" w14:textId="77777777" w:rsidTr="005C407E">
        <w:trPr>
          <w:trHeight w:val="308"/>
        </w:trPr>
        <w:tc>
          <w:tcPr>
            <w:tcW w:w="5868" w:type="dxa"/>
            <w:tcBorders>
              <w:bottom w:val="nil"/>
            </w:tcBorders>
          </w:tcPr>
          <w:p w14:paraId="7631D21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FDE8EE"/>
          </w:tcPr>
          <w:p w14:paraId="7055225A" w14:textId="30C85738" w:rsidR="001704F0" w:rsidRPr="007E7355" w:rsidRDefault="00C22C42" w:rsidP="005C407E">
            <w:pPr>
              <w:pStyle w:val="TableParagraph"/>
              <w:spacing w:line="265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tanımlanmış</w:t>
            </w:r>
            <w:proofErr w:type="spellEnd"/>
          </w:p>
        </w:tc>
        <w:tc>
          <w:tcPr>
            <w:tcW w:w="2002" w:type="dxa"/>
            <w:vMerge w:val="restart"/>
            <w:shd w:val="clear" w:color="auto" w:fill="FDCEDD"/>
          </w:tcPr>
          <w:p w14:paraId="0D13D5DA" w14:textId="7562A3B0" w:rsidR="001704F0" w:rsidRPr="007E7355" w:rsidRDefault="00C22C42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CFFC91D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kuruma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özgü</w:t>
            </w:r>
            <w:proofErr w:type="spellEnd"/>
          </w:p>
          <w:p w14:paraId="0BD32ADD" w14:textId="77777777" w:rsidR="001704F0" w:rsidRPr="007E7355" w:rsidRDefault="001704F0" w:rsidP="005C407E">
            <w:pPr>
              <w:pStyle w:val="TableParagraph"/>
              <w:spacing w:line="26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F202525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politikaları</w:t>
            </w:r>
            <w:proofErr w:type="spellEnd"/>
          </w:p>
          <w:p w14:paraId="4F3DD382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8" w:type="dxa"/>
            <w:tcBorders>
              <w:bottom w:val="nil"/>
            </w:tcBorders>
            <w:shd w:val="clear" w:color="auto" w:fill="E7A2B8"/>
          </w:tcPr>
          <w:p w14:paraId="11E7FE9E" w14:textId="100C4A0E" w:rsidR="001704F0" w:rsidRPr="007E7355" w:rsidRDefault="00C22C42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230" w:type="dxa"/>
            <w:vMerge w:val="restart"/>
            <w:shd w:val="clear" w:color="auto" w:fill="DE829E"/>
          </w:tcPr>
          <w:p w14:paraId="0C1FA574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Misyon,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51B1381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</w:p>
          <w:p w14:paraId="6AC816D3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19208A20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</w:p>
          <w:p w14:paraId="105FAFA4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1E1DB07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09C7B14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5E2A7871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1E5B8083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375DE5ED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4" w:type="dxa"/>
            <w:vMerge w:val="restart"/>
            <w:shd w:val="clear" w:color="auto" w:fill="D77192"/>
          </w:tcPr>
          <w:p w14:paraId="284A81C0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D60759F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88D2A8F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AA6629A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4C217FB1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3C2C89A9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16668DD9" w14:textId="77777777" w:rsidTr="005C407E">
        <w:trPr>
          <w:trHeight w:val="308"/>
        </w:trPr>
        <w:tc>
          <w:tcPr>
            <w:tcW w:w="5868" w:type="dxa"/>
            <w:tcBorders>
              <w:top w:val="nil"/>
              <w:bottom w:val="nil"/>
            </w:tcBorders>
          </w:tcPr>
          <w:p w14:paraId="776314A0" w14:textId="77777777" w:rsidR="001704F0" w:rsidRPr="007E7355" w:rsidRDefault="001704F0" w:rsidP="005C407E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A.2.1. Misyon,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politikalar</w:t>
            </w:r>
            <w:proofErr w:type="spellEnd"/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2F1B2CF2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2" w:type="dxa"/>
            <w:vMerge/>
            <w:shd w:val="clear" w:color="auto" w:fill="FDCEDD"/>
          </w:tcPr>
          <w:p w14:paraId="40980C44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241B6A11" w14:textId="70225C01" w:rsidR="001704F0" w:rsidRPr="007E7355" w:rsidRDefault="00C22C42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4AC0CE17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61AF1FDF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26CC7982" w14:textId="77777777" w:rsidTr="005C407E">
        <w:trPr>
          <w:trHeight w:val="308"/>
        </w:trPr>
        <w:tc>
          <w:tcPr>
            <w:tcW w:w="5868" w:type="dxa"/>
            <w:tcBorders>
              <w:top w:val="nil"/>
              <w:bottom w:val="nil"/>
            </w:tcBorders>
          </w:tcPr>
          <w:p w14:paraId="775C7D8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3248404B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</w:p>
        </w:tc>
        <w:tc>
          <w:tcPr>
            <w:tcW w:w="2002" w:type="dxa"/>
            <w:vMerge/>
            <w:shd w:val="clear" w:color="auto" w:fill="FDCEDD"/>
          </w:tcPr>
          <w:p w14:paraId="18D74328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15381B11" w14:textId="4338ACC0" w:rsidR="001704F0" w:rsidRPr="007E7355" w:rsidRDefault="00C22C42" w:rsidP="005C407E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2473243C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7041C917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316C8AA4" w14:textId="77777777" w:rsidTr="005C407E">
        <w:trPr>
          <w:trHeight w:val="309"/>
        </w:trPr>
        <w:tc>
          <w:tcPr>
            <w:tcW w:w="5868" w:type="dxa"/>
            <w:vMerge w:val="restart"/>
            <w:tcBorders>
              <w:top w:val="nil"/>
            </w:tcBorders>
          </w:tcPr>
          <w:p w14:paraId="0D5E3756" w14:textId="7FB7D329" w:rsidR="001704F0" w:rsidRPr="007E7355" w:rsidRDefault="001704F0" w:rsidP="005C407E">
            <w:pPr>
              <w:pStyle w:val="TableParagraph"/>
              <w:spacing w:before="1"/>
              <w:ind w:left="107" w:right="157"/>
              <w:jc w:val="both"/>
              <w:rPr>
                <w:rFonts w:ascii="Hurme Geometric Sans 1" w:hAnsi="Hurme Geometric Sans 1"/>
              </w:rPr>
            </w:pPr>
            <w:r w:rsidRPr="00E5236C">
              <w:rPr>
                <w:rFonts w:ascii="Hurme Geometric Sans 1" w:hAnsi="Hurme Geometric Sans 1"/>
              </w:rPr>
              <w:t xml:space="preserve">Misyon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vizyon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ifadesi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tanımlanmıştır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r w:rsidR="00C22C42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="00C22C42">
              <w:rPr>
                <w:rFonts w:ascii="Hurme Geometric Sans 1" w:hAnsi="Hurme Geometric Sans 1"/>
              </w:rPr>
              <w:t>Başkanlığı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çalışanlarınca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r w:rsidR="00C22C42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="00C22C42">
              <w:rPr>
                <w:rFonts w:ascii="Hurme Geometric Sans 1" w:hAnsi="Hurme Geometric Sans 1"/>
              </w:rPr>
              <w:t>Başkanlığına</w:t>
            </w:r>
            <w:proofErr w:type="spellEnd"/>
            <w:r w:rsidR="00C22C4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özeldir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göstericidir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727DA02D" w14:textId="77777777" w:rsidR="001704F0" w:rsidRPr="007E7355" w:rsidRDefault="001704F0" w:rsidP="005C407E">
            <w:pPr>
              <w:pStyle w:val="TableParagraph"/>
              <w:spacing w:line="267" w:lineRule="exact"/>
              <w:ind w:left="107" w:right="157"/>
              <w:rPr>
                <w:rFonts w:ascii="Hurme Geometric Sans 1" w:hAnsi="Hurme Geometric Sans 1"/>
              </w:rPr>
            </w:pPr>
          </w:p>
          <w:p w14:paraId="5876D88E" w14:textId="1579DF67" w:rsidR="001704F0" w:rsidRPr="007E7355" w:rsidRDefault="001704F0" w:rsidP="00F30D05">
            <w:pPr>
              <w:pStyle w:val="TableParagraph"/>
              <w:spacing w:line="267" w:lineRule="exact"/>
              <w:ind w:left="107" w:right="157"/>
              <w:jc w:val="both"/>
              <w:rPr>
                <w:rFonts w:ascii="Hurme Geometric Sans 1" w:hAnsi="Hurme Geometric Sans 1"/>
              </w:rPr>
            </w:pPr>
            <w:r w:rsidRPr="00E5236C">
              <w:rPr>
                <w:rFonts w:ascii="Hurme Geometric Sans 1" w:hAnsi="Hurme Geometric Sans 1"/>
              </w:rPr>
              <w:t xml:space="preserve">Kalite </w:t>
            </w:r>
            <w:proofErr w:type="spellStart"/>
            <w:r w:rsidRPr="00E5236C">
              <w:rPr>
                <w:rFonts w:ascii="Hurme Geometric Sans 1" w:hAnsi="Hurme Geometric Sans 1"/>
              </w:rPr>
              <w:t>güvencesi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politikası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vardır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paydaşların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görüşü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alınarak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hazırlanmıştır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5236C">
              <w:rPr>
                <w:rFonts w:ascii="Hurme Geometric Sans 1" w:hAnsi="Hurme Geometric Sans 1"/>
              </w:rPr>
              <w:t>Politika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r w:rsidR="00463238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="00463238">
              <w:rPr>
                <w:rFonts w:ascii="Hurme Geometric Sans 1" w:hAnsi="Hurme Geometric Sans 1"/>
              </w:rPr>
              <w:t>Başkanlığı</w:t>
            </w:r>
            <w:proofErr w:type="spellEnd"/>
            <w:r w:rsidR="0046323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çalışanlarınca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bilinir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paylaşılır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Politika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belgesi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yalın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somut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gerçekçidir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ana </w:t>
            </w:r>
            <w:proofErr w:type="spellStart"/>
            <w:r w:rsidRPr="007E7355">
              <w:rPr>
                <w:rFonts w:ascii="Hurme Geometric Sans 1" w:hAnsi="Hurme Geometric Sans 1"/>
              </w:rPr>
              <w:t>hatlarıyla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tarif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Kalite </w:t>
            </w:r>
            <w:proofErr w:type="spellStart"/>
            <w:r w:rsidRPr="00E5236C">
              <w:rPr>
                <w:rFonts w:ascii="Hurme Geometric Sans 1" w:hAnsi="Hurme Geometric Sans 1"/>
              </w:rPr>
              <w:t>güvencesinin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yönetim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şekli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yapılanması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temel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mekanizmaları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kurgu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açıklanmıştır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625EA350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E5236C">
              <w:rPr>
                <w:rFonts w:ascii="Hurme Geometric Sans 1" w:hAnsi="Hurme Geometric Sans 1"/>
              </w:rPr>
              <w:t>bulunmamaktadır</w:t>
            </w:r>
            <w:proofErr w:type="spellEnd"/>
            <w:r w:rsidRPr="00E5236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2" w:type="dxa"/>
            <w:vMerge/>
            <w:shd w:val="clear" w:color="auto" w:fill="FDCEDD"/>
          </w:tcPr>
          <w:p w14:paraId="63AC2B32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F021606" w14:textId="1F26B00D" w:rsidR="001704F0" w:rsidRPr="007E7355" w:rsidRDefault="00C22C42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30" w:type="dxa"/>
            <w:vMerge/>
            <w:shd w:val="clear" w:color="auto" w:fill="DE829E"/>
          </w:tcPr>
          <w:p w14:paraId="6E13BD7E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06597866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41992AB6" w14:textId="77777777" w:rsidTr="005C407E">
        <w:trPr>
          <w:trHeight w:val="308"/>
        </w:trPr>
        <w:tc>
          <w:tcPr>
            <w:tcW w:w="5868" w:type="dxa"/>
            <w:vMerge/>
          </w:tcPr>
          <w:p w14:paraId="2C0F8827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6AE6FA16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vMerge/>
            <w:shd w:val="clear" w:color="auto" w:fill="FDCEDD"/>
          </w:tcPr>
          <w:p w14:paraId="3A15077E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3CD3D05" w14:textId="7CB0A13E" w:rsidR="001704F0" w:rsidRPr="007E7355" w:rsidRDefault="001704F0" w:rsidP="005C407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03AAD744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4C10F523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246AA751" w14:textId="77777777" w:rsidTr="005C407E">
        <w:trPr>
          <w:trHeight w:val="308"/>
        </w:trPr>
        <w:tc>
          <w:tcPr>
            <w:tcW w:w="5868" w:type="dxa"/>
            <w:vMerge/>
          </w:tcPr>
          <w:p w14:paraId="2C0870A5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5AD62C5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shd w:val="clear" w:color="auto" w:fill="FDCEDD"/>
          </w:tcPr>
          <w:p w14:paraId="656F69CE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7E3AF52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36DABF0B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tcBorders>
              <w:bottom w:val="nil"/>
            </w:tcBorders>
            <w:shd w:val="clear" w:color="auto" w:fill="D77192"/>
          </w:tcPr>
          <w:p w14:paraId="00DFCA90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053E0FC9" w14:textId="77777777" w:rsidTr="005C407E">
        <w:trPr>
          <w:trHeight w:val="309"/>
        </w:trPr>
        <w:tc>
          <w:tcPr>
            <w:tcW w:w="5868" w:type="dxa"/>
            <w:vMerge/>
          </w:tcPr>
          <w:p w14:paraId="2AA1A053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1590639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5F49420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1875EDA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7F2AF42F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2DE6AB1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F6F5052" w14:textId="77777777" w:rsidTr="005C407E">
        <w:trPr>
          <w:trHeight w:val="309"/>
        </w:trPr>
        <w:tc>
          <w:tcPr>
            <w:tcW w:w="5868" w:type="dxa"/>
            <w:vMerge/>
          </w:tcPr>
          <w:p w14:paraId="38F04C9D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75B7FE8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2EAC2C3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1E28925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15831070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601A63B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49CA3A56" w14:textId="77777777" w:rsidTr="005C407E">
        <w:trPr>
          <w:trHeight w:val="308"/>
        </w:trPr>
        <w:tc>
          <w:tcPr>
            <w:tcW w:w="5868" w:type="dxa"/>
            <w:vMerge/>
          </w:tcPr>
          <w:p w14:paraId="1C693D85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0C69E82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55FC6CB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4FE3CA6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70D8990C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4074541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34FF708B" w14:textId="77777777" w:rsidTr="005C407E">
        <w:trPr>
          <w:trHeight w:val="308"/>
        </w:trPr>
        <w:tc>
          <w:tcPr>
            <w:tcW w:w="5868" w:type="dxa"/>
            <w:vMerge/>
          </w:tcPr>
          <w:p w14:paraId="6E2CE27C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AF9A8C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66CDC71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7F5CB36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shd w:val="clear" w:color="auto" w:fill="DE829E"/>
          </w:tcPr>
          <w:p w14:paraId="225B204E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1CF3187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758F6A6F" w14:textId="77777777" w:rsidTr="005C407E">
        <w:trPr>
          <w:trHeight w:val="309"/>
        </w:trPr>
        <w:tc>
          <w:tcPr>
            <w:tcW w:w="5868" w:type="dxa"/>
            <w:vMerge/>
          </w:tcPr>
          <w:p w14:paraId="468D4502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349D46A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10AB4D5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16C35EB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DE829E"/>
          </w:tcPr>
          <w:p w14:paraId="6016923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5CF31C3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61A0F16" w14:textId="77777777" w:rsidTr="005C407E">
        <w:trPr>
          <w:trHeight w:val="77"/>
        </w:trPr>
        <w:tc>
          <w:tcPr>
            <w:tcW w:w="5868" w:type="dxa"/>
            <w:vMerge/>
          </w:tcPr>
          <w:p w14:paraId="19F32474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FDE8EE"/>
          </w:tcPr>
          <w:p w14:paraId="1FCA40F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FDCEDD"/>
          </w:tcPr>
          <w:p w14:paraId="2D2C3BB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038" w:type="dxa"/>
            <w:tcBorders>
              <w:top w:val="nil"/>
            </w:tcBorders>
            <w:shd w:val="clear" w:color="auto" w:fill="E7A2B8"/>
          </w:tcPr>
          <w:p w14:paraId="14FBEDD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E829E"/>
          </w:tcPr>
          <w:p w14:paraId="1FDF3AF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D77192"/>
          </w:tcPr>
          <w:p w14:paraId="51E555D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</w:tr>
      <w:tr w:rsidR="001704F0" w:rsidRPr="007E7355" w14:paraId="621D1A92" w14:textId="77777777" w:rsidTr="005C407E">
        <w:trPr>
          <w:trHeight w:val="3305"/>
        </w:trPr>
        <w:tc>
          <w:tcPr>
            <w:tcW w:w="5868" w:type="dxa"/>
            <w:vMerge/>
            <w:tcBorders>
              <w:bottom w:val="single" w:sz="4" w:space="0" w:color="000000"/>
            </w:tcBorders>
          </w:tcPr>
          <w:p w14:paraId="10C1A8DE" w14:textId="77777777" w:rsidR="001704F0" w:rsidRPr="007E7355" w:rsidRDefault="001704F0" w:rsidP="005C407E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49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7078195F" w14:textId="77777777" w:rsidR="001704F0" w:rsidRPr="007E7355" w:rsidRDefault="001704F0" w:rsidP="005C407E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4A7251B7" w14:textId="77777777" w:rsidR="001704F0" w:rsidRPr="007E7355" w:rsidRDefault="001704F0" w:rsidP="005C407E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EB5AB3B" w14:textId="77777777" w:rsidR="001704F0" w:rsidRPr="004824C2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4824C2">
              <w:rPr>
                <w:rFonts w:ascii="Hurme Geometric Sans 1" w:hAnsi="Hurme Geometric Sans 1"/>
                <w:i/>
                <w:sz w:val="20"/>
              </w:rPr>
              <w:t xml:space="preserve">Misyon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vizyon</w:t>
            </w:r>
            <w:proofErr w:type="spellEnd"/>
          </w:p>
          <w:p w14:paraId="4536D6CB" w14:textId="77777777" w:rsidR="001704F0" w:rsidRPr="004824C2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Politikaların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değerlendirildiğine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3DAF605" w14:textId="71CC1FC2" w:rsidR="001704F0" w:rsidRPr="007E7355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r w:rsidR="00C22C42" w:rsidRPr="00C22C42">
              <w:rPr>
                <w:rFonts w:ascii="Hurme Geometric Sans 1" w:hAnsi="Hurme Geometric Sans 1"/>
                <w:i/>
              </w:rPr>
              <w:t xml:space="preserve">Daire </w:t>
            </w:r>
            <w:proofErr w:type="spellStart"/>
            <w:r w:rsidR="00C22C42" w:rsidRPr="00C22C42">
              <w:rPr>
                <w:rFonts w:ascii="Hurme Geometric Sans 1" w:hAnsi="Hurme Geometric Sans 1"/>
                <w:i/>
              </w:rPr>
              <w:t>Başkanlığının</w:t>
            </w:r>
            <w:proofErr w:type="spellEnd"/>
            <w:r w:rsidR="00C22C4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11913D71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BED1C9E" wp14:editId="19DBEBD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57E03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1C9E" id="Metin Kutusu 45" o:spid="_x0000_s1028" type="#_x0000_t202" style="position:absolute;margin-left:493.3pt;margin-top:67.1pt;width:12.25pt;height:12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7M2AEAAJc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OXchuVRS0V1idWQzhPC083Fx3STylGnpRS+h8HIC1F/9GyI3GsloKWoloKsIqfljJI&#10;MZc3YR6/gyPTdow8e27xml1rTFL0xOJMl9NPQs+TGsfr9+906+l/2v8C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BR&#10;097M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23057E03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EEC8D5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21"/>
          <w:footerReference w:type="default" r:id="rId22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7"/>
        <w:gridCol w:w="2064"/>
        <w:gridCol w:w="1765"/>
        <w:gridCol w:w="2142"/>
        <w:gridCol w:w="2393"/>
        <w:gridCol w:w="1844"/>
      </w:tblGrid>
      <w:tr w:rsidR="001704F0" w:rsidRPr="007E7355" w14:paraId="7B6720CE" w14:textId="77777777" w:rsidTr="00C22C42">
        <w:trPr>
          <w:trHeight w:val="412"/>
        </w:trPr>
        <w:tc>
          <w:tcPr>
            <w:tcW w:w="15925" w:type="dxa"/>
            <w:gridSpan w:val="6"/>
            <w:shd w:val="clear" w:color="auto" w:fill="FFC9DE"/>
          </w:tcPr>
          <w:p w14:paraId="629B505E" w14:textId="77777777" w:rsidR="001704F0" w:rsidRPr="007E7355" w:rsidRDefault="001704F0" w:rsidP="005C407E">
            <w:pPr>
              <w:pStyle w:val="TableParagraph"/>
              <w:spacing w:before="21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5FED7FA1" w14:textId="77777777" w:rsidTr="00C22C42">
        <w:trPr>
          <w:trHeight w:val="616"/>
        </w:trPr>
        <w:tc>
          <w:tcPr>
            <w:tcW w:w="15925" w:type="dxa"/>
            <w:gridSpan w:val="6"/>
            <w:tcBorders>
              <w:right w:val="nil"/>
            </w:tcBorders>
            <w:shd w:val="clear" w:color="auto" w:fill="FFC9DE"/>
          </w:tcPr>
          <w:p w14:paraId="3E6265F0" w14:textId="77777777" w:rsidR="001704F0" w:rsidRPr="007E7355" w:rsidRDefault="001704F0" w:rsidP="005C407E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</w:tc>
      </w:tr>
      <w:tr w:rsidR="001704F0" w:rsidRPr="007E7355" w14:paraId="44166371" w14:textId="77777777" w:rsidTr="00C22C42">
        <w:trPr>
          <w:trHeight w:val="309"/>
        </w:trPr>
        <w:tc>
          <w:tcPr>
            <w:tcW w:w="5717" w:type="dxa"/>
            <w:shd w:val="clear" w:color="auto" w:fill="FFC9DE"/>
          </w:tcPr>
          <w:p w14:paraId="35461C5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5DBA92DE" w14:textId="77777777" w:rsidR="001704F0" w:rsidRPr="007E7355" w:rsidRDefault="001704F0" w:rsidP="005C407E">
            <w:pPr>
              <w:pStyle w:val="TableParagraph"/>
              <w:spacing w:line="268" w:lineRule="exact"/>
              <w:ind w:left="1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65" w:type="dxa"/>
            <w:shd w:val="clear" w:color="auto" w:fill="FFC9DE"/>
          </w:tcPr>
          <w:p w14:paraId="59A1373F" w14:textId="77777777" w:rsidR="001704F0" w:rsidRPr="007E7355" w:rsidRDefault="001704F0" w:rsidP="005C407E">
            <w:pPr>
              <w:pStyle w:val="TableParagraph"/>
              <w:spacing w:line="268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42" w:type="dxa"/>
            <w:shd w:val="clear" w:color="auto" w:fill="FFC9DE"/>
          </w:tcPr>
          <w:p w14:paraId="18D15B9C" w14:textId="77777777" w:rsidR="001704F0" w:rsidRPr="007E7355" w:rsidRDefault="001704F0" w:rsidP="005C407E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393" w:type="dxa"/>
            <w:shd w:val="clear" w:color="auto" w:fill="FFC9DE"/>
          </w:tcPr>
          <w:p w14:paraId="32B41C7B" w14:textId="77777777" w:rsidR="001704F0" w:rsidRPr="007E7355" w:rsidRDefault="001704F0" w:rsidP="005C407E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FFC9DE"/>
          </w:tcPr>
          <w:p w14:paraId="42B565FD" w14:textId="77777777" w:rsidR="001704F0" w:rsidRPr="007E7355" w:rsidRDefault="001704F0" w:rsidP="005C407E">
            <w:pPr>
              <w:pStyle w:val="TableParagraph"/>
              <w:spacing w:line="268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4B2DAD72" w14:textId="77777777" w:rsidTr="00C22C42">
        <w:trPr>
          <w:trHeight w:val="308"/>
        </w:trPr>
        <w:tc>
          <w:tcPr>
            <w:tcW w:w="5717" w:type="dxa"/>
            <w:vMerge w:val="restart"/>
          </w:tcPr>
          <w:p w14:paraId="29F1B94C" w14:textId="77777777" w:rsidR="001704F0" w:rsidRDefault="001704F0" w:rsidP="005C407E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</w:p>
          <w:p w14:paraId="395E6AE2" w14:textId="77777777" w:rsidR="001704F0" w:rsidRDefault="001704F0" w:rsidP="005C407E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amaç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hedefler</w:t>
            </w:r>
            <w:proofErr w:type="spellEnd"/>
          </w:p>
          <w:p w14:paraId="76372482" w14:textId="77777777" w:rsidR="001704F0" w:rsidRPr="007E7355" w:rsidRDefault="001704F0" w:rsidP="005C407E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</w:p>
          <w:p w14:paraId="3C808936" w14:textId="58173BC0" w:rsidR="001704F0" w:rsidRPr="007E7355" w:rsidRDefault="00F30D05" w:rsidP="005C407E">
            <w:pPr>
              <w:pStyle w:val="TableParagraph"/>
              <w:ind w:left="110" w:right="13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Stratejik</w:t>
            </w:r>
            <w:proofErr w:type="spellEnd"/>
            <w:r>
              <w:rPr>
                <w:rFonts w:ascii="Hurme Geometric Sans 1" w:hAnsi="Hurme Geometric Sans 1"/>
              </w:rPr>
              <w:t xml:space="preserve"> Plan</w:t>
            </w:r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kültürü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geleneği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mevcut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dönemi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kapsayan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kısa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/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orta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uzun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vadeli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amaçlar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, alt</w:t>
            </w:r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,</w:t>
            </w:r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eylemler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bunların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z</w:t>
            </w:r>
            <w:r w:rsidR="001704F0" w:rsidRPr="007E7355">
              <w:rPr>
                <w:rFonts w:ascii="Hurme Geometric Sans 1" w:hAnsi="Hurme Geometric Sans 1"/>
                <w:w w:val="90"/>
              </w:rPr>
              <w:t>amanlaması</w:t>
            </w:r>
            <w:proofErr w:type="spellEnd"/>
            <w:r w:rsidR="001704F0" w:rsidRPr="007E7355">
              <w:rPr>
                <w:rFonts w:ascii="Hurme Geometric Sans 1" w:hAnsi="Hurme Geometric Sans 1"/>
                <w:w w:val="90"/>
              </w:rPr>
              <w:t>,</w:t>
            </w:r>
            <w:r w:rsidR="001704F0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="001704F0" w:rsidRPr="009901F7">
              <w:rPr>
                <w:rFonts w:ascii="Hurme Geometric Sans 1" w:hAnsi="Hurme Geometric Sans 1"/>
              </w:rPr>
              <w:t>önceliklendirilmesi</w:t>
            </w:r>
            <w:proofErr w:type="spellEnd"/>
            <w:r w:rsidR="001704F0" w:rsidRPr="009901F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sorumluları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,</w:t>
            </w:r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mali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9901F7">
              <w:rPr>
                <w:rFonts w:ascii="Hurme Geometric Sans 1" w:hAnsi="Hurme Geometric Sans 1"/>
              </w:rPr>
              <w:t>kaynakları</w:t>
            </w:r>
            <w:proofErr w:type="spellEnd"/>
            <w:r w:rsidR="001704F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tüm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görüşü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alınarak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özellikle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paydaşlar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hazırlanmıştır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Mevcut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plan</w:t>
            </w:r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9901F7">
              <w:rPr>
                <w:rFonts w:ascii="Hurme Geometric Sans 1" w:hAnsi="Hurme Geometric Sans 1"/>
              </w:rPr>
              <w:t>hazırlanırken</w:t>
            </w:r>
            <w:proofErr w:type="spellEnd"/>
            <w:r w:rsidR="001704F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9901F7">
              <w:rPr>
                <w:rFonts w:ascii="Hurme Geometric Sans 1" w:hAnsi="Hurme Geometric Sans 1"/>
              </w:rPr>
              <w:t>bir</w:t>
            </w:r>
            <w:proofErr w:type="spellEnd"/>
            <w:r w:rsidR="001704F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9901F7">
              <w:rPr>
                <w:rFonts w:ascii="Hurme Geometric Sans 1" w:hAnsi="Hurme Geometric Sans 1"/>
              </w:rPr>
              <w:t>öncekinin</w:t>
            </w:r>
            <w:proofErr w:type="spellEnd"/>
            <w:r w:rsidR="001704F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9901F7">
              <w:rPr>
                <w:rFonts w:ascii="Hurme Geometric Sans 1" w:hAnsi="Hurme Geometric Sans 1"/>
              </w:rPr>
              <w:t>ayrıntılı</w:t>
            </w:r>
            <w:proofErr w:type="spellEnd"/>
            <w:r w:rsidR="001704F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9901F7">
              <w:rPr>
                <w:rFonts w:ascii="Hurme Geometric Sans 1" w:hAnsi="Hurme Geometric Sans 1"/>
              </w:rPr>
              <w:t>değerlendirilmesi</w:t>
            </w:r>
            <w:proofErr w:type="spellEnd"/>
            <w:r w:rsidR="001704F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9901F7">
              <w:rPr>
                <w:rFonts w:ascii="Hurme Geometric Sans 1" w:hAnsi="Hurme Geometric Sans 1"/>
              </w:rPr>
              <w:t>yapılmış</w:t>
            </w:r>
            <w:proofErr w:type="spellEnd"/>
            <w:r w:rsidR="001704F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kullanılmıştır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yıllık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gerçekleşme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edilerek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kurullarda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tartışılmakta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gerekli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.</w:t>
            </w:r>
          </w:p>
          <w:p w14:paraId="2A1CAB5E" w14:textId="77777777" w:rsidR="001704F0" w:rsidRPr="007E7355" w:rsidRDefault="001704F0" w:rsidP="005C407E">
            <w:pPr>
              <w:pStyle w:val="TableParagraph"/>
              <w:spacing w:before="5"/>
              <w:ind w:right="136"/>
              <w:rPr>
                <w:rFonts w:ascii="Hurme Geometric Sans 1" w:hAnsi="Hurme Geometric Sans 1"/>
                <w:sz w:val="26"/>
              </w:rPr>
            </w:pPr>
          </w:p>
          <w:p w14:paraId="0D98D5E1" w14:textId="0E5C236C" w:rsidR="001704F0" w:rsidRPr="007E7355" w:rsidRDefault="001704F0" w:rsidP="005C407E">
            <w:pPr>
              <w:pStyle w:val="TableParagraph"/>
              <w:spacing w:line="25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bottom w:val="nil"/>
            </w:tcBorders>
            <w:shd w:val="clear" w:color="auto" w:fill="FCDFE8"/>
          </w:tcPr>
          <w:p w14:paraId="3B51D49B" w14:textId="00950CAF" w:rsidR="001704F0" w:rsidRPr="007E7355" w:rsidRDefault="00C22C42" w:rsidP="005C407E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65" w:type="dxa"/>
            <w:tcBorders>
              <w:bottom w:val="nil"/>
            </w:tcBorders>
            <w:shd w:val="clear" w:color="auto" w:fill="FDCEDD"/>
          </w:tcPr>
          <w:p w14:paraId="4D561D2B" w14:textId="18F11B84" w:rsidR="001704F0" w:rsidRPr="007E7355" w:rsidRDefault="00C22C42" w:rsidP="00C22C42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</w:tc>
        <w:tc>
          <w:tcPr>
            <w:tcW w:w="2142" w:type="dxa"/>
            <w:tcBorders>
              <w:bottom w:val="nil"/>
            </w:tcBorders>
            <w:shd w:val="clear" w:color="auto" w:fill="E49BB1"/>
          </w:tcPr>
          <w:p w14:paraId="7BA9D2CF" w14:textId="74585FC9" w:rsidR="001704F0" w:rsidRPr="007E7355" w:rsidRDefault="00C22C42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bütünsel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birimleri</w:t>
            </w:r>
            <w:proofErr w:type="spellEnd"/>
          </w:p>
        </w:tc>
        <w:tc>
          <w:tcPr>
            <w:tcW w:w="2393" w:type="dxa"/>
            <w:tcBorders>
              <w:bottom w:val="nil"/>
            </w:tcBorders>
            <w:shd w:val="clear" w:color="auto" w:fill="DE829E"/>
          </w:tcPr>
          <w:p w14:paraId="3D094762" w14:textId="753C0567" w:rsidR="001704F0" w:rsidRPr="007E7355" w:rsidRDefault="00C22C42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uyguladığı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izlemekte</w:t>
            </w:r>
            <w:proofErr w:type="spellEnd"/>
            <w:r>
              <w:rPr>
                <w:rFonts w:ascii="Hurme Geometric Sans 1" w:hAnsi="Hurme Geometric Sans 1"/>
              </w:rPr>
              <w:t xml:space="preserve">  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77192"/>
          </w:tcPr>
          <w:p w14:paraId="280461EE" w14:textId="47DE03D9" w:rsidR="001704F0" w:rsidRPr="007E7355" w:rsidRDefault="001704F0" w:rsidP="005C407E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1704F0" w:rsidRPr="007E7355" w14:paraId="6B9DCB19" w14:textId="77777777" w:rsidTr="00C22C42">
        <w:trPr>
          <w:trHeight w:val="438"/>
        </w:trPr>
        <w:tc>
          <w:tcPr>
            <w:tcW w:w="5717" w:type="dxa"/>
            <w:vMerge/>
          </w:tcPr>
          <w:p w14:paraId="3263BAEB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7068E4E" w14:textId="03490F15" w:rsidR="001704F0" w:rsidRPr="007E7355" w:rsidRDefault="001704F0" w:rsidP="005C407E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118E2460" w14:textId="77777777" w:rsidR="001704F0" w:rsidRPr="007E7355" w:rsidRDefault="001704F0" w:rsidP="005C407E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edilmiş</w:t>
            </w:r>
            <w:proofErr w:type="spellEnd"/>
            <w:r w:rsidRPr="007E7355">
              <w:rPr>
                <w:rFonts w:ascii="Hurme Geometric Sans 1" w:hAnsi="Hurme Geometric Sans 1"/>
                <w:spacing w:val="-3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  <w:spacing w:val="-3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151628C8" w14:textId="34CECFD8" w:rsidR="001704F0" w:rsidRPr="007E7355" w:rsidRDefault="001704F0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tarafından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benimsenmiş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E273316" w14:textId="2F6A3F05" w:rsidR="001704F0" w:rsidRPr="007E7355" w:rsidRDefault="001704F0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ilgili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paydaşlarla</w:t>
            </w:r>
            <w:proofErr w:type="spellEnd"/>
            <w:r w:rsidR="00C22C4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>
              <w:rPr>
                <w:rFonts w:ascii="Hurme Geometric Sans 1" w:hAnsi="Hurme Geometric Sans 1"/>
              </w:rPr>
              <w:t>Birlikte</w:t>
            </w:r>
            <w:proofErr w:type="spellEnd"/>
            <w:r w:rsidR="00C22C4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>
              <w:rPr>
                <w:rFonts w:ascii="Hurme Geometric Sans 1" w:hAnsi="Hurme Geometric Sans 1"/>
              </w:rPr>
              <w:t>değerlendirerek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77192"/>
          </w:tcPr>
          <w:p w14:paraId="10DF8FD6" w14:textId="464143F6" w:rsidR="001704F0" w:rsidRPr="007E7355" w:rsidRDefault="00C22C42" w:rsidP="005C407E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1704F0" w:rsidRPr="007E7355" w14:paraId="61F4506F" w14:textId="77777777" w:rsidTr="00C22C42">
        <w:trPr>
          <w:trHeight w:val="308"/>
        </w:trPr>
        <w:tc>
          <w:tcPr>
            <w:tcW w:w="5717" w:type="dxa"/>
            <w:vMerge/>
          </w:tcPr>
          <w:p w14:paraId="1F856D6E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5CC3C570" w14:textId="77777777" w:rsidR="001704F0" w:rsidRPr="007E7355" w:rsidRDefault="001704F0" w:rsidP="005C407E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5D7A4788" w14:textId="77777777" w:rsidR="001704F0" w:rsidRPr="007E7355" w:rsidRDefault="001704F0" w:rsidP="005C407E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37171130" w14:textId="7A33C91C" w:rsidR="001704F0" w:rsidRPr="007E7355" w:rsidRDefault="00C22C42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paydaşlarınca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AFB1DAE" w14:textId="3908856E" w:rsidR="001704F0" w:rsidRPr="007E7355" w:rsidRDefault="00C22C42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planlarına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77192"/>
          </w:tcPr>
          <w:p w14:paraId="5EAE5B60" w14:textId="50009346" w:rsidR="001704F0" w:rsidRPr="007E7355" w:rsidRDefault="00C22C42" w:rsidP="005C407E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69B64A71" w14:textId="77777777" w:rsidTr="00C22C42">
        <w:trPr>
          <w:trHeight w:val="309"/>
        </w:trPr>
        <w:tc>
          <w:tcPr>
            <w:tcW w:w="5717" w:type="dxa"/>
            <w:vMerge/>
          </w:tcPr>
          <w:p w14:paraId="74BE9500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4E6729A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66B66AF2" w14:textId="77777777" w:rsidR="001704F0" w:rsidRPr="007E7355" w:rsidRDefault="001704F0" w:rsidP="005C407E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7F31C058" w14:textId="693EC9BD" w:rsidR="001704F0" w:rsidRPr="007E7355" w:rsidRDefault="00C22C42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bilinen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32ACE888" w14:textId="21761C04" w:rsidR="001704F0" w:rsidRPr="007E7355" w:rsidRDefault="00C22C42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yansıtılmaktadır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77192"/>
          </w:tcPr>
          <w:p w14:paraId="2E6166EC" w14:textId="38CABA1B" w:rsidR="001704F0" w:rsidRPr="007E7355" w:rsidRDefault="001704F0" w:rsidP="005C407E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</w:tr>
      <w:tr w:rsidR="001704F0" w:rsidRPr="007E7355" w14:paraId="28D72778" w14:textId="77777777" w:rsidTr="00C22C42">
        <w:trPr>
          <w:trHeight w:val="308"/>
        </w:trPr>
        <w:tc>
          <w:tcPr>
            <w:tcW w:w="5717" w:type="dxa"/>
            <w:vMerge/>
          </w:tcPr>
          <w:p w14:paraId="1152C1AC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EDC973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5FA0CCA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36D7EFB2" w14:textId="0E61B2B9" w:rsidR="001704F0" w:rsidRPr="007E7355" w:rsidRDefault="00C22C42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  <w:spacing w:val="-37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planıyla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15134F04" w14:textId="7E4112AB" w:rsidR="001704F0" w:rsidRPr="007E7355" w:rsidRDefault="001704F0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77192"/>
          </w:tcPr>
          <w:p w14:paraId="20CB0DA5" w14:textId="2D3E744E" w:rsidR="001704F0" w:rsidRPr="007E7355" w:rsidRDefault="001704F0" w:rsidP="005C407E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</w:tr>
      <w:tr w:rsidR="001704F0" w:rsidRPr="007E7355" w14:paraId="0BCCCE1C" w14:textId="77777777" w:rsidTr="00C22C42">
        <w:trPr>
          <w:trHeight w:val="308"/>
        </w:trPr>
        <w:tc>
          <w:tcPr>
            <w:tcW w:w="5717" w:type="dxa"/>
            <w:vMerge/>
          </w:tcPr>
          <w:p w14:paraId="6111E6BB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06CD805C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14C1F68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701B8037" w14:textId="5C44AA9C" w:rsidR="001704F0" w:rsidRPr="007E7355" w:rsidRDefault="00C22C42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6A12C2C0" w14:textId="77777777" w:rsidR="001704F0" w:rsidRPr="007E7355" w:rsidRDefault="001704F0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77192"/>
          </w:tcPr>
          <w:p w14:paraId="6CC63ADB" w14:textId="77777777" w:rsidR="001704F0" w:rsidRPr="007E7355" w:rsidRDefault="001704F0" w:rsidP="005C407E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</w:p>
        </w:tc>
      </w:tr>
      <w:tr w:rsidR="001704F0" w:rsidRPr="007E7355" w14:paraId="61FF52EF" w14:textId="77777777" w:rsidTr="00C22C42">
        <w:trPr>
          <w:trHeight w:val="309"/>
        </w:trPr>
        <w:tc>
          <w:tcPr>
            <w:tcW w:w="5717" w:type="dxa"/>
            <w:vMerge/>
          </w:tcPr>
          <w:p w14:paraId="4B0BC709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1DDF8D5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243D4F9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5F2334A9" w14:textId="05396BCC" w:rsidR="001704F0" w:rsidRPr="007E7355" w:rsidRDefault="00C22C42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64A82B4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77192"/>
          </w:tcPr>
          <w:p w14:paraId="22924F7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3C8546A" w14:textId="77777777" w:rsidTr="00C22C42">
        <w:trPr>
          <w:trHeight w:val="309"/>
        </w:trPr>
        <w:tc>
          <w:tcPr>
            <w:tcW w:w="5717" w:type="dxa"/>
            <w:vMerge/>
          </w:tcPr>
          <w:p w14:paraId="1B1D7856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549E491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5766ECF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229EACDC" w14:textId="5E6251BB" w:rsidR="001704F0" w:rsidRPr="007E7355" w:rsidRDefault="00C22C42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3C5A2C9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77192"/>
          </w:tcPr>
          <w:p w14:paraId="6A6C9CC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4BA83E49" w14:textId="77777777" w:rsidTr="00C22C42">
        <w:trPr>
          <w:trHeight w:val="308"/>
        </w:trPr>
        <w:tc>
          <w:tcPr>
            <w:tcW w:w="5717" w:type="dxa"/>
            <w:vMerge/>
          </w:tcPr>
          <w:p w14:paraId="175B4E96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4E28F6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22A55EF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3D398BDD" w14:textId="5451BA3B" w:rsidR="001704F0" w:rsidRPr="007E7355" w:rsidRDefault="001704F0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63B77E7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77192"/>
          </w:tcPr>
          <w:p w14:paraId="117B8BA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1DF885A3" w14:textId="77777777" w:rsidTr="00C22C42">
        <w:trPr>
          <w:trHeight w:val="338"/>
        </w:trPr>
        <w:tc>
          <w:tcPr>
            <w:tcW w:w="5717" w:type="dxa"/>
            <w:vMerge/>
          </w:tcPr>
          <w:p w14:paraId="106A4319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579CE1FC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</w:tcBorders>
            <w:shd w:val="clear" w:color="auto" w:fill="FDCEDD"/>
          </w:tcPr>
          <w:p w14:paraId="38965A7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E49BB1"/>
          </w:tcPr>
          <w:p w14:paraId="7B193981" w14:textId="77777777" w:rsidR="001704F0" w:rsidRPr="007E7355" w:rsidRDefault="001704F0" w:rsidP="005C407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DE829E"/>
          </w:tcPr>
          <w:p w14:paraId="11C0058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77192"/>
          </w:tcPr>
          <w:p w14:paraId="0E9FA7E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4713DCAB" w14:textId="77777777" w:rsidTr="00C22C42">
        <w:trPr>
          <w:trHeight w:val="3540"/>
        </w:trPr>
        <w:tc>
          <w:tcPr>
            <w:tcW w:w="5717" w:type="dxa"/>
            <w:vMerge/>
            <w:tcBorders>
              <w:bottom w:val="single" w:sz="4" w:space="0" w:color="000000"/>
            </w:tcBorders>
          </w:tcPr>
          <w:p w14:paraId="622B6D58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370EAC79" w14:textId="77777777" w:rsidR="001704F0" w:rsidRPr="007E7355" w:rsidRDefault="001704F0" w:rsidP="005C407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48FB8030" w14:textId="77777777" w:rsidR="001704F0" w:rsidRPr="007E7355" w:rsidRDefault="001704F0" w:rsidP="005C407E">
            <w:pPr>
              <w:pStyle w:val="TableParagraph"/>
              <w:spacing w:before="1"/>
              <w:ind w:left="22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371904B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plan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geliştirilme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süreci</w:t>
            </w:r>
            <w:proofErr w:type="spellEnd"/>
          </w:p>
          <w:p w14:paraId="66B98BCC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7735095E" w14:textId="599AC818" w:rsidR="001704F0" w:rsidRPr="00FB30B9" w:rsidRDefault="00C22C42" w:rsidP="00C22C42">
            <w:pPr>
              <w:pStyle w:val="TableParagraph"/>
              <w:numPr>
                <w:ilvl w:val="0"/>
                <w:numId w:val="22"/>
              </w:numPr>
              <w:tabs>
                <w:tab w:val="left" w:pos="947"/>
                <w:tab w:val="left" w:pos="948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planına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kontrol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etme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önlem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alma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aşamalarında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iç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8B54971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plan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hedeflerin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Birleşmiş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Milletler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Sürdürülebilir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Kalkınma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Amaçları’yla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uyumunu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DCF5C46" w14:textId="6606689F" w:rsidR="001704F0" w:rsidRPr="007E7355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7"/>
                <w:tab w:val="left" w:pos="948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r w:rsidR="00C22C42"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C22C42"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="00C22C42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6005740C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532DAC4" wp14:editId="24F369C1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FAE1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DAC4" id="Metin Kutusu 44" o:spid="_x0000_s1029" type="#_x0000_t202" style="position:absolute;margin-left:493.3pt;margin-top:67.1pt;width:12.25pt;height:1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Di&#10;IXSZ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24BFFAE1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41C7BA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23"/>
          <w:footerReference w:type="default" r:id="rId24"/>
          <w:pgSz w:w="16840" w:h="11910" w:orient="landscape"/>
          <w:pgMar w:top="8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2064"/>
        <w:gridCol w:w="1811"/>
        <w:gridCol w:w="2084"/>
        <w:gridCol w:w="2462"/>
        <w:gridCol w:w="1929"/>
      </w:tblGrid>
      <w:tr w:rsidR="001704F0" w:rsidRPr="007E7355" w14:paraId="6BBD4F86" w14:textId="77777777" w:rsidTr="005C407E">
        <w:trPr>
          <w:trHeight w:val="393"/>
        </w:trPr>
        <w:tc>
          <w:tcPr>
            <w:tcW w:w="16014" w:type="dxa"/>
            <w:gridSpan w:val="6"/>
            <w:shd w:val="clear" w:color="auto" w:fill="FFC9DE"/>
          </w:tcPr>
          <w:p w14:paraId="1297FC78" w14:textId="77777777" w:rsidR="001704F0" w:rsidRPr="007E7355" w:rsidRDefault="001704F0" w:rsidP="005C407E">
            <w:pPr>
              <w:pStyle w:val="TableParagraph"/>
              <w:spacing w:before="2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2789243C" w14:textId="77777777" w:rsidTr="005C407E">
        <w:trPr>
          <w:trHeight w:val="616"/>
        </w:trPr>
        <w:tc>
          <w:tcPr>
            <w:tcW w:w="16014" w:type="dxa"/>
            <w:gridSpan w:val="6"/>
            <w:shd w:val="clear" w:color="auto" w:fill="FFC9DE"/>
          </w:tcPr>
          <w:p w14:paraId="58A0AFE7" w14:textId="77777777" w:rsidR="001704F0" w:rsidRPr="007E7355" w:rsidRDefault="001704F0" w:rsidP="005C407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</w:tc>
      </w:tr>
      <w:tr w:rsidR="001704F0" w:rsidRPr="007E7355" w14:paraId="0651972E" w14:textId="77777777" w:rsidTr="005C407E">
        <w:trPr>
          <w:trHeight w:val="309"/>
        </w:trPr>
        <w:tc>
          <w:tcPr>
            <w:tcW w:w="5664" w:type="dxa"/>
            <w:shd w:val="clear" w:color="auto" w:fill="FFC9DE"/>
          </w:tcPr>
          <w:p w14:paraId="533FDA2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53A1DC05" w14:textId="77777777" w:rsidR="001704F0" w:rsidRPr="007E7355" w:rsidRDefault="001704F0" w:rsidP="005C407E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11" w:type="dxa"/>
            <w:shd w:val="clear" w:color="auto" w:fill="FFC9DE"/>
          </w:tcPr>
          <w:p w14:paraId="03828655" w14:textId="77777777" w:rsidR="001704F0" w:rsidRPr="007E7355" w:rsidRDefault="001704F0" w:rsidP="005C407E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84" w:type="dxa"/>
            <w:shd w:val="clear" w:color="auto" w:fill="FFC9DE"/>
          </w:tcPr>
          <w:p w14:paraId="41682E8A" w14:textId="77777777" w:rsidR="001704F0" w:rsidRPr="007E7355" w:rsidRDefault="001704F0" w:rsidP="005C407E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62" w:type="dxa"/>
            <w:shd w:val="clear" w:color="auto" w:fill="FFC9DE"/>
          </w:tcPr>
          <w:p w14:paraId="54CE3ECC" w14:textId="77777777" w:rsidR="001704F0" w:rsidRPr="007E7355" w:rsidRDefault="001704F0" w:rsidP="005C407E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9" w:type="dxa"/>
            <w:shd w:val="clear" w:color="auto" w:fill="FFC9DE"/>
          </w:tcPr>
          <w:p w14:paraId="074BE9B6" w14:textId="77777777" w:rsidR="001704F0" w:rsidRPr="007E7355" w:rsidRDefault="001704F0" w:rsidP="005C407E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44A02E0A" w14:textId="77777777" w:rsidTr="00C22C42">
        <w:trPr>
          <w:trHeight w:val="1762"/>
        </w:trPr>
        <w:tc>
          <w:tcPr>
            <w:tcW w:w="5664" w:type="dxa"/>
            <w:vMerge w:val="restart"/>
          </w:tcPr>
          <w:p w14:paraId="03216BB3" w14:textId="77777777" w:rsidR="001704F0" w:rsidRDefault="001704F0" w:rsidP="005C407E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42D570B" w14:textId="77777777" w:rsidR="001704F0" w:rsidRDefault="001704F0" w:rsidP="005C407E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4A71107F" w14:textId="77777777" w:rsidR="001704F0" w:rsidRPr="007E7355" w:rsidRDefault="001704F0" w:rsidP="005C407E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</w:p>
          <w:p w14:paraId="6E92BE43" w14:textId="7FC7A492" w:rsidR="001704F0" w:rsidRPr="005B32FF" w:rsidRDefault="00C22C42" w:rsidP="005C407E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sistemleri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bütünsel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yaklaşımla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ele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alınmaktadır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. Bu </w:t>
            </w:r>
            <w:proofErr w:type="spellStart"/>
            <w:proofErr w:type="gramStart"/>
            <w:r w:rsidR="001704F0" w:rsidRPr="005B32FF">
              <w:rPr>
                <w:rFonts w:ascii="Hurme Geometric Sans 1" w:hAnsi="Hurme Geometric Sans 1"/>
              </w:rPr>
              <w:t>sistemler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r w:rsidR="001704F0">
              <w:rPr>
                <w:rFonts w:ascii="Hurme Geometric Sans 1" w:hAnsi="Hurme Geometric Sans 1"/>
              </w:rPr>
              <w:t xml:space="preserve"> </w:t>
            </w:r>
            <w:r w:rsidR="003E2B3B">
              <w:rPr>
                <w:rFonts w:ascii="Hurme Geometric Sans 1" w:hAnsi="Hurme Geometric Sans 1"/>
              </w:rPr>
              <w:t>Daire</w:t>
            </w:r>
            <w:proofErr w:type="gramEnd"/>
            <w:r w:rsidR="003E2B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E2B3B">
              <w:rPr>
                <w:rFonts w:ascii="Hurme Geometric Sans 1" w:hAnsi="Hurme Geometric Sans 1"/>
              </w:rPr>
              <w:t>Başkanlığının</w:t>
            </w:r>
            <w:proofErr w:type="spellEnd"/>
            <w:r w:rsidR="003E2B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stratejik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amaçları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doğrultusunda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sürekli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iyileşmesine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geleceğe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hazırlanmasına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yardımcı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olur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Bilişim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sistemleriyle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desteklenerek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yönetiminin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doğru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güvenilir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olması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sağlanmaktadır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. </w:t>
            </w:r>
            <w:r w:rsidR="005C407E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="005C407E">
              <w:rPr>
                <w:rFonts w:ascii="Hurme Geometric Sans 1" w:hAnsi="Hurme Geometric Sans 1"/>
              </w:rPr>
              <w:t>Başkanlığının</w:t>
            </w:r>
            <w:proofErr w:type="spellEnd"/>
            <w:r w:rsidR="005C407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stratejik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bakış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açısını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yansıtan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yönetimi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süreç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odaklı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paydaş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katılımıyla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5B32FF">
              <w:rPr>
                <w:rFonts w:ascii="Hurme Geometric Sans 1" w:hAnsi="Hurme Geometric Sans 1"/>
              </w:rPr>
              <w:t>sürdürülmektedir</w:t>
            </w:r>
            <w:proofErr w:type="spellEnd"/>
            <w:r w:rsidR="001704F0" w:rsidRPr="005B32FF">
              <w:rPr>
                <w:rFonts w:ascii="Hurme Geometric Sans 1" w:hAnsi="Hurme Geometric Sans 1"/>
              </w:rPr>
              <w:t>.</w:t>
            </w:r>
          </w:p>
          <w:p w14:paraId="0E9A0049" w14:textId="77777777" w:rsidR="001704F0" w:rsidRPr="005B32FF" w:rsidRDefault="001704F0" w:rsidP="005C407E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4509B262" w14:textId="38B394FE" w:rsidR="001704F0" w:rsidRPr="005B32FF" w:rsidRDefault="001704F0" w:rsidP="005C407E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Tüm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temel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etkinlikleri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kapsayan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kurumsal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göstergeleri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tanımlanmış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paylaşılmıştır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. </w:t>
            </w:r>
          </w:p>
          <w:p w14:paraId="200D267B" w14:textId="77777777" w:rsidR="001704F0" w:rsidRPr="005B32FF" w:rsidRDefault="001704F0" w:rsidP="005C407E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3389FE19" w14:textId="77777777" w:rsidR="001704F0" w:rsidRPr="005B32FF" w:rsidRDefault="001704F0" w:rsidP="005C407E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göstergelerinin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iç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kalite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güvencesi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sistemi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ile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nasıl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ilişkilendirildiği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tanımlanmış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yazılıdır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5B32FF">
              <w:rPr>
                <w:rFonts w:ascii="Hurme Geometric Sans 1" w:hAnsi="Hurme Geometric Sans 1"/>
              </w:rPr>
              <w:t>Kararlara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yansıma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örnekleri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mevcuttur</w:t>
            </w:r>
            <w:proofErr w:type="spellEnd"/>
            <w:r w:rsidRPr="005B32FF">
              <w:rPr>
                <w:rFonts w:ascii="Hurme Geometric Sans 1" w:hAnsi="Hurme Geometric Sans 1"/>
              </w:rPr>
              <w:t>.</w:t>
            </w:r>
          </w:p>
          <w:p w14:paraId="4FE5CE83" w14:textId="77777777" w:rsidR="001704F0" w:rsidRPr="005B32FF" w:rsidRDefault="001704F0" w:rsidP="005C407E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3E3051BB" w14:textId="77777777" w:rsidR="001704F0" w:rsidRPr="007E7355" w:rsidRDefault="001704F0" w:rsidP="005C407E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Yıllar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içinde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nasıl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değiştiği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takip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edilmektedir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bu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izlemenin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sonuçları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yazılıdır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gerektiği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şekilde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kullanıldığına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dair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kanıtlar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mevcuttur</w:t>
            </w:r>
            <w:proofErr w:type="spellEnd"/>
            <w:r w:rsidRPr="005B32F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FCDFE8"/>
          </w:tcPr>
          <w:p w14:paraId="5EBC3A1D" w14:textId="4E978F60" w:rsidR="001704F0" w:rsidRPr="007E7355" w:rsidRDefault="00C22C42" w:rsidP="005C407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760E59CD" w14:textId="77777777" w:rsidR="001704F0" w:rsidRPr="007E7355" w:rsidRDefault="001704F0" w:rsidP="005C407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1F980390" w14:textId="77777777" w:rsidR="001704F0" w:rsidRPr="007E7355" w:rsidRDefault="001704F0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FDCEDD"/>
          </w:tcPr>
          <w:p w14:paraId="58D21B34" w14:textId="7FD38A78" w:rsidR="00C22C42" w:rsidRPr="007E7355" w:rsidRDefault="00C22C42" w:rsidP="00C22C4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göstergeleri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F6A8843" w14:textId="77777777" w:rsidR="00C22C42" w:rsidRPr="007E7355" w:rsidRDefault="00C22C42" w:rsidP="00C22C4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04FA3B2D" w14:textId="77777777" w:rsidR="00C22C42" w:rsidRPr="007E7355" w:rsidRDefault="00C22C42" w:rsidP="00C22C4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0EBCCFBE" w14:textId="77777777" w:rsidR="00C22C42" w:rsidRPr="007E7355" w:rsidRDefault="00C22C42" w:rsidP="00C22C4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25CD68FB" w14:textId="7C7A6DCF" w:rsidR="001704F0" w:rsidRPr="007E7355" w:rsidRDefault="00C22C42" w:rsidP="00C22C42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4" w:type="dxa"/>
            <w:tcBorders>
              <w:bottom w:val="nil"/>
            </w:tcBorders>
            <w:shd w:val="clear" w:color="auto" w:fill="E49BB1"/>
          </w:tcPr>
          <w:p w14:paraId="0A77CCE2" w14:textId="30FBA509" w:rsidR="00C22C42" w:rsidRPr="007E7355" w:rsidRDefault="00C22C42" w:rsidP="00C22C4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geneline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1704F0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662781AB" w14:textId="77777777" w:rsidR="00C22C42" w:rsidRPr="007E7355" w:rsidRDefault="00C22C42" w:rsidP="00C22C4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7515B29D" w14:textId="5C722D57" w:rsidR="00C22C42" w:rsidRPr="007E7355" w:rsidRDefault="00C22C42" w:rsidP="00C22C4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  <w:p w14:paraId="036BF394" w14:textId="5F6C2D09" w:rsidR="00C22C42" w:rsidRPr="007E7355" w:rsidRDefault="00C22C42" w:rsidP="00C22C4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  <w:p w14:paraId="54412B77" w14:textId="21DB7852" w:rsidR="001704F0" w:rsidRPr="007E7355" w:rsidRDefault="001704F0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bottom w:val="nil"/>
            </w:tcBorders>
            <w:shd w:val="clear" w:color="auto" w:fill="DE829E"/>
          </w:tcPr>
          <w:p w14:paraId="632D5C9B" w14:textId="0E077E5D" w:rsidR="001704F0" w:rsidRPr="007E7355" w:rsidRDefault="0063150C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göstergelerinin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işlerliği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izlem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sonuçlarına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göre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2C42"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="00C22C42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9" w:type="dxa"/>
            <w:vMerge w:val="restart"/>
            <w:shd w:val="clear" w:color="auto" w:fill="D77192"/>
          </w:tcPr>
          <w:p w14:paraId="5E46811F" w14:textId="77777777" w:rsidR="001704F0" w:rsidRPr="007E7355" w:rsidRDefault="001704F0" w:rsidP="005C407E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1D461CB" w14:textId="77777777" w:rsidR="001704F0" w:rsidRPr="007E7355" w:rsidRDefault="001704F0" w:rsidP="005C407E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BB89949" w14:textId="77777777" w:rsidR="001704F0" w:rsidRPr="007E7355" w:rsidRDefault="001704F0" w:rsidP="005C407E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3DD7EFA" w14:textId="77777777" w:rsidR="001704F0" w:rsidRPr="007E7355" w:rsidRDefault="001704F0" w:rsidP="005C407E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35D2784" w14:textId="77777777" w:rsidR="001704F0" w:rsidRPr="007E7355" w:rsidRDefault="001704F0" w:rsidP="005C407E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57C1E5F8" w14:textId="77777777" w:rsidR="001704F0" w:rsidRPr="007E7355" w:rsidRDefault="001704F0" w:rsidP="005C407E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119E9A93" w14:textId="77777777" w:rsidTr="005C407E">
        <w:trPr>
          <w:trHeight w:val="309"/>
        </w:trPr>
        <w:tc>
          <w:tcPr>
            <w:tcW w:w="5664" w:type="dxa"/>
            <w:vMerge/>
          </w:tcPr>
          <w:p w14:paraId="50131265" w14:textId="77777777" w:rsidR="001704F0" w:rsidRPr="007E7355" w:rsidRDefault="001704F0" w:rsidP="005C407E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06B58197" w14:textId="77777777" w:rsidR="001704F0" w:rsidRPr="007E7355" w:rsidRDefault="001704F0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 w:val="restart"/>
            <w:tcBorders>
              <w:top w:val="nil"/>
            </w:tcBorders>
            <w:shd w:val="clear" w:color="auto" w:fill="FDCEDD"/>
          </w:tcPr>
          <w:p w14:paraId="1E8E8AFB" w14:textId="79875B9A" w:rsidR="001704F0" w:rsidRPr="007E7355" w:rsidRDefault="001704F0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 w:val="restart"/>
            <w:tcBorders>
              <w:top w:val="nil"/>
            </w:tcBorders>
            <w:shd w:val="clear" w:color="auto" w:fill="E49BB1"/>
          </w:tcPr>
          <w:p w14:paraId="345D4B23" w14:textId="77777777" w:rsidR="001704F0" w:rsidRPr="007E7355" w:rsidRDefault="001704F0" w:rsidP="00C22C4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7A184BDD" w14:textId="29CB6E4A" w:rsidR="001704F0" w:rsidRPr="007E7355" w:rsidRDefault="001704F0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9" w:type="dxa"/>
            <w:vMerge/>
            <w:shd w:val="clear" w:color="auto" w:fill="D77192"/>
          </w:tcPr>
          <w:p w14:paraId="11234870" w14:textId="77777777" w:rsidR="001704F0" w:rsidRPr="007E7355" w:rsidRDefault="001704F0" w:rsidP="005C407E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07C624B3" w14:textId="77777777" w:rsidTr="005C407E">
        <w:trPr>
          <w:trHeight w:val="308"/>
        </w:trPr>
        <w:tc>
          <w:tcPr>
            <w:tcW w:w="5664" w:type="dxa"/>
            <w:vMerge/>
          </w:tcPr>
          <w:p w14:paraId="0C9CC17D" w14:textId="77777777" w:rsidR="001704F0" w:rsidRPr="007E7355" w:rsidRDefault="001704F0" w:rsidP="005C407E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74B781D8" w14:textId="77777777" w:rsidR="001704F0" w:rsidRPr="007E7355" w:rsidRDefault="001704F0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3EFD2677" w14:textId="77777777" w:rsidR="001704F0" w:rsidRPr="007E7355" w:rsidRDefault="001704F0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10B98BC2" w14:textId="77777777" w:rsidR="001704F0" w:rsidRPr="007E7355" w:rsidRDefault="001704F0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393353DD" w14:textId="6AB6E39F" w:rsidR="001704F0" w:rsidRPr="007E7355" w:rsidRDefault="001704F0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9" w:type="dxa"/>
            <w:vMerge/>
            <w:shd w:val="clear" w:color="auto" w:fill="D77192"/>
          </w:tcPr>
          <w:p w14:paraId="01251C95" w14:textId="77777777" w:rsidR="001704F0" w:rsidRPr="007E7355" w:rsidRDefault="001704F0" w:rsidP="005C407E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5476449E" w14:textId="77777777" w:rsidTr="005C407E">
        <w:trPr>
          <w:trHeight w:val="308"/>
        </w:trPr>
        <w:tc>
          <w:tcPr>
            <w:tcW w:w="5664" w:type="dxa"/>
            <w:vMerge/>
          </w:tcPr>
          <w:p w14:paraId="577A8CB7" w14:textId="77777777" w:rsidR="001704F0" w:rsidRPr="007E7355" w:rsidRDefault="001704F0" w:rsidP="005C407E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FCDFE8"/>
          </w:tcPr>
          <w:p w14:paraId="13753BD6" w14:textId="77777777" w:rsidR="001704F0" w:rsidRPr="007E7355" w:rsidRDefault="001704F0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13853964" w14:textId="77777777" w:rsidR="001704F0" w:rsidRPr="007E7355" w:rsidRDefault="001704F0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78F77117" w14:textId="77777777" w:rsidR="001704F0" w:rsidRPr="007E7355" w:rsidRDefault="001704F0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47BA6F4C" w14:textId="7B52862D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9" w:type="dxa"/>
            <w:vMerge/>
            <w:shd w:val="clear" w:color="auto" w:fill="D77192"/>
          </w:tcPr>
          <w:p w14:paraId="564C9ED5" w14:textId="77777777" w:rsidR="001704F0" w:rsidRPr="007E7355" w:rsidRDefault="001704F0" w:rsidP="005C407E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1546D1B7" w14:textId="77777777" w:rsidTr="005C407E">
        <w:trPr>
          <w:trHeight w:val="309"/>
        </w:trPr>
        <w:tc>
          <w:tcPr>
            <w:tcW w:w="5664" w:type="dxa"/>
            <w:vMerge/>
          </w:tcPr>
          <w:p w14:paraId="5833492C" w14:textId="77777777" w:rsidR="001704F0" w:rsidRPr="007E7355" w:rsidRDefault="001704F0" w:rsidP="005C407E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428B0CC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6B76086E" w14:textId="77777777" w:rsidR="001704F0" w:rsidRPr="007E7355" w:rsidRDefault="001704F0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2A2E5182" w14:textId="77777777" w:rsidR="001704F0" w:rsidRPr="007E7355" w:rsidRDefault="001704F0" w:rsidP="005C407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4DF9B148" w14:textId="36A7F4F0" w:rsidR="001704F0" w:rsidRPr="007E7355" w:rsidRDefault="001704F0" w:rsidP="005C407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9" w:type="dxa"/>
            <w:vMerge/>
            <w:shd w:val="clear" w:color="auto" w:fill="D77192"/>
          </w:tcPr>
          <w:p w14:paraId="7F12F4D0" w14:textId="77777777" w:rsidR="001704F0" w:rsidRPr="007E7355" w:rsidRDefault="001704F0" w:rsidP="005C407E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1704F0" w:rsidRPr="007E7355" w14:paraId="2EF2F19B" w14:textId="77777777" w:rsidTr="005C407E">
        <w:trPr>
          <w:trHeight w:val="3934"/>
        </w:trPr>
        <w:tc>
          <w:tcPr>
            <w:tcW w:w="5664" w:type="dxa"/>
            <w:vMerge/>
            <w:tcBorders>
              <w:bottom w:val="single" w:sz="4" w:space="0" w:color="000000"/>
            </w:tcBorders>
          </w:tcPr>
          <w:p w14:paraId="48295507" w14:textId="77777777" w:rsidR="001704F0" w:rsidRPr="007E7355" w:rsidRDefault="001704F0" w:rsidP="005C407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350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74AFD9D0" w14:textId="77777777" w:rsidR="001704F0" w:rsidRPr="007E7355" w:rsidRDefault="001704F0" w:rsidP="005C407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1943EC76" w14:textId="77777777" w:rsidR="001704F0" w:rsidRPr="007E7355" w:rsidRDefault="001704F0" w:rsidP="005C407E">
            <w:pPr>
              <w:pStyle w:val="TableParagraph"/>
              <w:spacing w:before="1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DD333EC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göstergeleri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anahtar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göstergeleri</w:t>
            </w:r>
            <w:proofErr w:type="spellEnd"/>
          </w:p>
          <w:p w14:paraId="0A7BC266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yönetiminde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48DD787A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programı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raporu</w:t>
            </w:r>
            <w:proofErr w:type="spellEnd"/>
          </w:p>
          <w:p w14:paraId="7363CDB6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6D7C6D0" w14:textId="15CFB893" w:rsidR="001704F0" w:rsidRPr="007E7355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r w:rsidR="00C22C42"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C22C42"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="00C22C42" w:rsidRPr="00FB30B9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392B8B32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2A38337" wp14:editId="292CD201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84FA5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8337" id="Metin Kutusu 43" o:spid="_x0000_s1030" type="#_x0000_t202" style="position:absolute;margin-left:493.3pt;margin-top:67.1pt;width:12.25pt;height:1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C6&#10;+lHq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74084FA5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7C65E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25"/>
          <w:footerReference w:type="default" r:id="rId26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2147"/>
        <w:gridCol w:w="2126"/>
        <w:gridCol w:w="2126"/>
        <w:gridCol w:w="1843"/>
        <w:gridCol w:w="1699"/>
      </w:tblGrid>
      <w:tr w:rsidR="001704F0" w:rsidRPr="007E7355" w14:paraId="5DE745EE" w14:textId="77777777" w:rsidTr="005C407E">
        <w:trPr>
          <w:trHeight w:val="393"/>
        </w:trPr>
        <w:tc>
          <w:tcPr>
            <w:tcW w:w="15819" w:type="dxa"/>
            <w:gridSpan w:val="6"/>
            <w:shd w:val="clear" w:color="auto" w:fill="FFC9DE"/>
          </w:tcPr>
          <w:p w14:paraId="31D1EFBF" w14:textId="77777777" w:rsidR="001704F0" w:rsidRPr="007E7355" w:rsidRDefault="001704F0" w:rsidP="005C407E">
            <w:pPr>
              <w:pStyle w:val="TableParagraph"/>
              <w:spacing w:line="341" w:lineRule="exact"/>
              <w:ind w:right="91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5602B7B3" w14:textId="77777777" w:rsidTr="005C407E">
        <w:trPr>
          <w:trHeight w:val="925"/>
        </w:trPr>
        <w:tc>
          <w:tcPr>
            <w:tcW w:w="15819" w:type="dxa"/>
            <w:gridSpan w:val="6"/>
            <w:shd w:val="clear" w:color="auto" w:fill="FFC9DE"/>
          </w:tcPr>
          <w:p w14:paraId="0C72A99C" w14:textId="77777777" w:rsidR="001704F0" w:rsidRPr="007E7355" w:rsidRDefault="001704F0" w:rsidP="005C407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  <w:p w14:paraId="25E17999" w14:textId="620E25A1" w:rsidR="001704F0" w:rsidRPr="007E7355" w:rsidRDefault="005C407E" w:rsidP="005C407E">
            <w:pPr>
              <w:pStyle w:val="TableParagraph"/>
              <w:spacing w:line="268" w:lineRule="exact"/>
              <w:ind w:left="105" w:right="141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stratejik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hedeflerine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ulaşmayı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nitelik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nicelik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olarak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güvence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altına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almak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amacıyla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mali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beşerî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bilgi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kaynakları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ile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süreçlerini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yönetmek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üzere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bir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sisteme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0A5A74">
              <w:rPr>
                <w:rFonts w:ascii="Hurme Geometric Sans 1" w:hAnsi="Hurme Geometric Sans 1"/>
              </w:rPr>
              <w:t>sahip</w:t>
            </w:r>
            <w:proofErr w:type="spellEnd"/>
            <w:r w:rsidR="001704F0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olmalıdır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4CBFB850" w14:textId="77777777" w:rsidTr="005C407E">
        <w:trPr>
          <w:trHeight w:val="309"/>
        </w:trPr>
        <w:tc>
          <w:tcPr>
            <w:tcW w:w="5878" w:type="dxa"/>
            <w:shd w:val="clear" w:color="auto" w:fill="FFC9DE"/>
          </w:tcPr>
          <w:p w14:paraId="414E350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shd w:val="clear" w:color="auto" w:fill="FFC9DE"/>
          </w:tcPr>
          <w:p w14:paraId="70562A8E" w14:textId="77777777" w:rsidR="001704F0" w:rsidRPr="007E7355" w:rsidRDefault="001704F0" w:rsidP="005C407E">
            <w:pPr>
              <w:pStyle w:val="TableParagraph"/>
              <w:spacing w:line="267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26" w:type="dxa"/>
            <w:shd w:val="clear" w:color="auto" w:fill="FFC9DE"/>
          </w:tcPr>
          <w:p w14:paraId="34AB8CF0" w14:textId="77777777" w:rsidR="001704F0" w:rsidRPr="007E7355" w:rsidRDefault="001704F0" w:rsidP="005C407E">
            <w:pPr>
              <w:pStyle w:val="TableParagraph"/>
              <w:spacing w:line="267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FC9DE"/>
          </w:tcPr>
          <w:p w14:paraId="344A96B3" w14:textId="77777777" w:rsidR="001704F0" w:rsidRPr="007E7355" w:rsidRDefault="001704F0" w:rsidP="005C407E">
            <w:pPr>
              <w:pStyle w:val="TableParagraph"/>
              <w:spacing w:line="267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843" w:type="dxa"/>
            <w:shd w:val="clear" w:color="auto" w:fill="FFC9DE"/>
          </w:tcPr>
          <w:p w14:paraId="2C841DC1" w14:textId="77777777" w:rsidR="001704F0" w:rsidRPr="007E7355" w:rsidRDefault="001704F0" w:rsidP="005C407E">
            <w:pPr>
              <w:pStyle w:val="TableParagraph"/>
              <w:spacing w:line="267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699" w:type="dxa"/>
            <w:shd w:val="clear" w:color="auto" w:fill="FFC9DE"/>
          </w:tcPr>
          <w:p w14:paraId="63764EF3" w14:textId="77777777" w:rsidR="001704F0" w:rsidRPr="007E7355" w:rsidRDefault="001704F0" w:rsidP="005C407E">
            <w:pPr>
              <w:pStyle w:val="TableParagraph"/>
              <w:spacing w:line="267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4CE72BD3" w14:textId="77777777" w:rsidTr="005C407E">
        <w:trPr>
          <w:trHeight w:val="464"/>
        </w:trPr>
        <w:tc>
          <w:tcPr>
            <w:tcW w:w="5878" w:type="dxa"/>
            <w:tcBorders>
              <w:bottom w:val="nil"/>
            </w:tcBorders>
          </w:tcPr>
          <w:p w14:paraId="720EAE7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bottom w:val="nil"/>
            </w:tcBorders>
            <w:shd w:val="clear" w:color="auto" w:fill="FCDFE8"/>
          </w:tcPr>
          <w:p w14:paraId="3847665E" w14:textId="7B710A36" w:rsidR="001704F0" w:rsidRPr="007E7355" w:rsidRDefault="005C407E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bulunmamakta</w:t>
            </w:r>
            <w:r w:rsidRPr="007E7355">
              <w:rPr>
                <w:rFonts w:ascii="Hurme Geometric Sans 1" w:hAnsi="Hurme Geometric Sans 1"/>
              </w:rPr>
              <w:t>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DCEDD"/>
          </w:tcPr>
          <w:p w14:paraId="262EEFE7" w14:textId="47EB91F3" w:rsidR="001704F0" w:rsidRPr="007E7355" w:rsidRDefault="005C407E" w:rsidP="005C407E">
            <w:pPr>
              <w:pStyle w:val="TableParagraph"/>
              <w:spacing w:line="267" w:lineRule="exact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edinimi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E49BB1"/>
          </w:tcPr>
          <w:p w14:paraId="71B63CE4" w14:textId="21A541B7" w:rsidR="001704F0" w:rsidRPr="007E7355" w:rsidRDefault="005C407E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temel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DE829E"/>
          </w:tcPr>
          <w:p w14:paraId="774AFE12" w14:textId="2FC65B19" w:rsidR="001704F0" w:rsidRPr="007E7355" w:rsidRDefault="00D659A2" w:rsidP="005C407E">
            <w:pPr>
              <w:pStyle w:val="TableParagraph"/>
              <w:spacing w:before="40" w:line="248" w:lineRule="exact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entegre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bilgi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D77192"/>
          </w:tcPr>
          <w:p w14:paraId="1301F380" w14:textId="59220176" w:rsidR="001704F0" w:rsidRPr="007E7355" w:rsidRDefault="001704F0" w:rsidP="00D659A2">
            <w:pPr>
              <w:pStyle w:val="TableParagraph"/>
              <w:spacing w:before="1"/>
              <w:ind w:right="283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D659A2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sistematik</w:t>
            </w:r>
            <w:proofErr w:type="spellEnd"/>
            <w:r>
              <w:rPr>
                <w:rFonts w:ascii="Hurme Geometric Sans 1" w:hAnsi="Hurme Geometric Sans 1"/>
              </w:rPr>
              <w:t>,</w:t>
            </w:r>
            <w:r w:rsidR="00D659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659A2" w:rsidRPr="007E7355">
              <w:rPr>
                <w:rFonts w:ascii="Hurme Geometric Sans 1" w:hAnsi="Hurme Geometric Sans 1"/>
              </w:rPr>
              <w:t>sürdürülebilir</w:t>
            </w:r>
            <w:proofErr w:type="spellEnd"/>
          </w:p>
        </w:tc>
      </w:tr>
      <w:tr w:rsidR="005C407E" w:rsidRPr="007E7355" w14:paraId="763020CF" w14:textId="77777777" w:rsidTr="005C407E">
        <w:trPr>
          <w:trHeight w:val="596"/>
        </w:trPr>
        <w:tc>
          <w:tcPr>
            <w:tcW w:w="5878" w:type="dxa"/>
            <w:vMerge w:val="restart"/>
            <w:tcBorders>
              <w:top w:val="nil"/>
            </w:tcBorders>
          </w:tcPr>
          <w:p w14:paraId="5B890B94" w14:textId="77777777" w:rsidR="005C407E" w:rsidRPr="007E7355" w:rsidRDefault="005C407E" w:rsidP="001704F0">
            <w:pPr>
              <w:pStyle w:val="TableParagraph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A.3.1. Bilgi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sistemi</w:t>
            </w:r>
            <w:proofErr w:type="spellEnd"/>
          </w:p>
          <w:p w14:paraId="1E106E7E" w14:textId="6814063E" w:rsidR="005C407E" w:rsidRPr="007E7355" w:rsidRDefault="00D659A2" w:rsidP="001704F0">
            <w:pPr>
              <w:pStyle w:val="TableParagraph"/>
              <w:ind w:right="256"/>
              <w:jc w:val="both"/>
              <w:rPr>
                <w:rFonts w:ascii="Hurme Geometric Sans 1" w:hAnsi="Hurme Geometric Sans 1"/>
                <w:sz w:val="18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önemli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etkinlikleri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veriler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toplanmakta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analiz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edilmekte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raporlanmakta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. </w:t>
            </w:r>
            <w:r w:rsidR="005C407E" w:rsidRPr="00A91459">
              <w:rPr>
                <w:rFonts w:ascii="Hurme Geometric Sans 1" w:hAnsi="Hurme Geometric Sans 1"/>
              </w:rPr>
              <w:t xml:space="preserve">Akademik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ve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idari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birimlerin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kullandıkları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r w:rsidR="005C407E" w:rsidRPr="007E7355">
              <w:rPr>
                <w:rFonts w:ascii="Hurme Geometric Sans 1" w:hAnsi="Hurme Geometric Sans 1"/>
              </w:rPr>
              <w:t xml:space="preserve">Bilgi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entegredir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süreçlerini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7E7355">
              <w:rPr>
                <w:rFonts w:ascii="Hurme Geometric Sans 1" w:hAnsi="Hurme Geometric Sans 1"/>
              </w:rPr>
              <w:t>beslemektedir</w:t>
            </w:r>
            <w:proofErr w:type="spellEnd"/>
            <w:r w:rsidR="005C407E" w:rsidRPr="007E7355">
              <w:rPr>
                <w:rFonts w:ascii="Hurme Geometric Sans 1" w:hAnsi="Hurme Geometric Sans 1"/>
              </w:rPr>
              <w:t>.</w:t>
            </w:r>
            <w:r w:rsidR="005C407E">
              <w:rPr>
                <w:rFonts w:ascii="Hurme Geometric Sans 1" w:hAnsi="Hurme Geometric Sans 1"/>
              </w:rPr>
              <w:t xml:space="preserve"> </w:t>
            </w:r>
            <w:r w:rsidR="005C407E" w:rsidRPr="00A91459">
              <w:rPr>
                <w:rFonts w:ascii="Hurme Geometric Sans 1" w:hAnsi="Hurme Geometric Sans 1"/>
              </w:rPr>
              <w:t xml:space="preserve">Bilgi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Yönetim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Sistemi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güvenliği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gizliliği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ve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güvenilirliği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A91459">
              <w:rPr>
                <w:rFonts w:ascii="Hurme Geometric Sans 1" w:hAnsi="Hurme Geometric Sans 1"/>
              </w:rPr>
              <w:t>sağlanmıştır</w:t>
            </w:r>
            <w:proofErr w:type="spellEnd"/>
            <w:r w:rsidR="005C407E" w:rsidRPr="00A91459">
              <w:rPr>
                <w:rFonts w:ascii="Hurme Geometric Sans 1" w:hAnsi="Hurme Geometric Sans 1"/>
              </w:rPr>
              <w:t>.</w:t>
            </w:r>
          </w:p>
          <w:p w14:paraId="776B9CC8" w14:textId="77777777" w:rsidR="005C407E" w:rsidRDefault="005C407E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</w:p>
          <w:p w14:paraId="338E0302" w14:textId="77777777" w:rsidR="005C407E" w:rsidRPr="007E7355" w:rsidRDefault="005C407E" w:rsidP="005C407E">
            <w:pPr>
              <w:pStyle w:val="TableParagraph"/>
              <w:spacing w:line="268" w:lineRule="exact"/>
              <w:ind w:left="105" w:right="113"/>
              <w:jc w:val="bot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6A164030" w14:textId="18F532BD" w:rsidR="005C407E" w:rsidRPr="007E7355" w:rsidRDefault="005C407E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72A950D2" w14:textId="321925C6" w:rsidR="005C407E" w:rsidRPr="007E7355" w:rsidRDefault="005C407E" w:rsidP="005C407E">
            <w:pPr>
              <w:pStyle w:val="TableParagraph"/>
              <w:spacing w:line="24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saklanması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işlenmesi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değerlendirilmesine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oluşturulmuştur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648E6AE5" w14:textId="77777777" w:rsidR="005C407E" w:rsidRPr="007E7355" w:rsidRDefault="005C407E" w:rsidP="005C407E">
            <w:pPr>
              <w:pStyle w:val="TableParagraph"/>
              <w:spacing w:line="213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6A7AE87" w14:textId="77777777" w:rsidR="005C407E" w:rsidRPr="007E7355" w:rsidRDefault="005C407E" w:rsidP="005C407E">
            <w:pPr>
              <w:pStyle w:val="TableParagraph"/>
              <w:spacing w:line="21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03100E">
              <w:rPr>
                <w:rFonts w:ascii="Hurme Geometric Sans 1" w:hAnsi="Hurme Geometric Sans 1"/>
              </w:rPr>
              <w:t>öğretim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3100E">
              <w:rPr>
                <w:rFonts w:ascii="Hurme Geometric Sans 1" w:hAnsi="Hurme Geometric Sans 1"/>
              </w:rPr>
              <w:t>araştırma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destekleyen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entegre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bilgi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işletilmektedir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829E"/>
          </w:tcPr>
          <w:p w14:paraId="29DF5AFE" w14:textId="77777777" w:rsidR="005C407E" w:rsidRPr="007E7355" w:rsidRDefault="005C407E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03100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78B295F7" w14:textId="52C82376" w:rsidR="005C407E" w:rsidRPr="007E7355" w:rsidRDefault="00D659A2" w:rsidP="00D659A2">
            <w:pPr>
              <w:pStyle w:val="TableParagraph"/>
              <w:spacing w:line="248" w:lineRule="exact"/>
              <w:ind w:right="283" w:firstLine="3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03100E">
              <w:rPr>
                <w:rFonts w:ascii="Hurme Geometric Sans 1" w:hAnsi="Hurme Geometric Sans 1"/>
              </w:rPr>
              <w:t>örnek</w:t>
            </w:r>
            <w:proofErr w:type="spellEnd"/>
            <w:r w:rsidR="005C407E"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C407E" w:rsidRPr="0003100E">
              <w:rPr>
                <w:rFonts w:ascii="Hurme Geometric Sans 1" w:hAnsi="Hurme Geometric Sans 1"/>
              </w:rPr>
              <w:t>gösterilebilir</w:t>
            </w:r>
            <w:proofErr w:type="spellEnd"/>
            <w:r w:rsidR="005C407E"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uygulamalar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</w:tr>
      <w:tr w:rsidR="005C407E" w:rsidRPr="007E7355" w14:paraId="68B20801" w14:textId="77777777" w:rsidTr="005C407E">
        <w:trPr>
          <w:trHeight w:val="372"/>
        </w:trPr>
        <w:tc>
          <w:tcPr>
            <w:tcW w:w="5878" w:type="dxa"/>
            <w:vMerge/>
          </w:tcPr>
          <w:p w14:paraId="35163F9E" w14:textId="77777777" w:rsidR="005C407E" w:rsidRPr="007E7355" w:rsidRDefault="005C407E" w:rsidP="005C407E">
            <w:pPr>
              <w:pStyle w:val="TableParagraph"/>
              <w:spacing w:line="268" w:lineRule="exact"/>
              <w:ind w:left="105" w:right="11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319350FD" w14:textId="77777777" w:rsidR="005C407E" w:rsidRPr="007E7355" w:rsidRDefault="005C407E" w:rsidP="005C407E">
            <w:pPr>
              <w:pStyle w:val="TableParagraph"/>
              <w:spacing w:before="41" w:line="292" w:lineRule="auto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7B96C369" w14:textId="77777777" w:rsidR="005C407E" w:rsidRPr="007E7355" w:rsidRDefault="005C407E" w:rsidP="005C407E">
            <w:pPr>
              <w:pStyle w:val="TableParagraph"/>
              <w:spacing w:before="41" w:line="292" w:lineRule="auto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61D39A9D" w14:textId="77777777" w:rsidR="005C407E" w:rsidRPr="007E7355" w:rsidRDefault="005C407E" w:rsidP="005C407E">
            <w:pPr>
              <w:pStyle w:val="TableParagraph"/>
              <w:spacing w:line="270" w:lineRule="atLeas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829E"/>
          </w:tcPr>
          <w:p w14:paraId="0DDF6276" w14:textId="77777777" w:rsidR="005C407E" w:rsidRPr="007E7355" w:rsidRDefault="005C407E" w:rsidP="005C407E">
            <w:pPr>
              <w:pStyle w:val="TableParagraph"/>
              <w:spacing w:line="254" w:lineRule="auto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4DD11226" w14:textId="77777777" w:rsidR="005C407E" w:rsidRPr="007E7355" w:rsidRDefault="005C407E" w:rsidP="005C407E">
            <w:pPr>
              <w:pStyle w:val="TableParagraph"/>
              <w:spacing w:before="41" w:line="292" w:lineRule="auto"/>
              <w:ind w:left="109"/>
              <w:rPr>
                <w:rFonts w:ascii="Hurme Geometric Sans 1" w:hAnsi="Hurme Geometric Sans 1"/>
              </w:rPr>
            </w:pPr>
          </w:p>
        </w:tc>
      </w:tr>
      <w:tr w:rsidR="005C407E" w:rsidRPr="007E7355" w14:paraId="4E2D8F57" w14:textId="77777777" w:rsidTr="005C407E">
        <w:trPr>
          <w:trHeight w:val="282"/>
        </w:trPr>
        <w:tc>
          <w:tcPr>
            <w:tcW w:w="5878" w:type="dxa"/>
            <w:vMerge/>
          </w:tcPr>
          <w:p w14:paraId="10EA0427" w14:textId="77777777" w:rsidR="005C407E" w:rsidRPr="007E7355" w:rsidRDefault="005C407E" w:rsidP="005C407E">
            <w:pPr>
              <w:pStyle w:val="TableParagraph"/>
              <w:spacing w:before="25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7CAE1452" w14:textId="77777777" w:rsidR="005C407E" w:rsidRPr="007E7355" w:rsidRDefault="005C407E" w:rsidP="005C407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3D4E8AEB" w14:textId="77777777" w:rsidR="005C407E" w:rsidRPr="007E7355" w:rsidRDefault="005C407E" w:rsidP="005C407E">
            <w:pPr>
              <w:pStyle w:val="TableParagraph"/>
              <w:spacing w:line="220" w:lineRule="exact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09344067" w14:textId="77777777" w:rsidR="005C407E" w:rsidRPr="007E7355" w:rsidRDefault="005C407E" w:rsidP="005C407E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829E"/>
          </w:tcPr>
          <w:p w14:paraId="34975987" w14:textId="77777777" w:rsidR="005C407E" w:rsidRPr="0003100E" w:rsidRDefault="005C407E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2D526D08" w14:textId="77777777" w:rsidR="005C407E" w:rsidRPr="0003100E" w:rsidRDefault="005C407E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C407E" w:rsidRPr="007E7355" w14:paraId="6376BB7F" w14:textId="77777777" w:rsidTr="005C407E">
        <w:trPr>
          <w:trHeight w:val="273"/>
        </w:trPr>
        <w:tc>
          <w:tcPr>
            <w:tcW w:w="5878" w:type="dxa"/>
            <w:vMerge/>
          </w:tcPr>
          <w:p w14:paraId="44E0E8BA" w14:textId="77777777" w:rsidR="005C407E" w:rsidRPr="007E7355" w:rsidRDefault="005C407E" w:rsidP="005C407E">
            <w:pPr>
              <w:pStyle w:val="TableParagraph"/>
              <w:spacing w:before="25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034D0589" w14:textId="77777777" w:rsidR="005C407E" w:rsidRPr="007E7355" w:rsidRDefault="005C407E" w:rsidP="005C407E">
            <w:pPr>
              <w:pStyle w:val="TableParagraph"/>
              <w:rPr>
                <w:rFonts w:ascii="Hurme Geometric Sans 1" w:hAnsi="Hurme Geometric Sans 1"/>
                <w:sz w:val="20"/>
              </w:rPr>
            </w:pPr>
            <w:r>
              <w:rPr>
                <w:rFonts w:ascii="Hurme Geometric Sans 1" w:hAnsi="Hurme Geometric Sans 1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3CDA03B4" w14:textId="77777777" w:rsidR="005C407E" w:rsidRPr="007E7355" w:rsidRDefault="005C407E" w:rsidP="005C407E">
            <w:pPr>
              <w:pStyle w:val="TableParagraph"/>
              <w:spacing w:line="245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12CCED4F" w14:textId="77777777" w:rsidR="005C407E" w:rsidRPr="007E7355" w:rsidRDefault="005C407E" w:rsidP="005C407E">
            <w:pPr>
              <w:pStyle w:val="TableParagraph"/>
              <w:spacing w:line="23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E829E"/>
          </w:tcPr>
          <w:p w14:paraId="5AB89CCE" w14:textId="77777777" w:rsidR="005C407E" w:rsidRPr="007E7355" w:rsidRDefault="005C407E" w:rsidP="005C407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77647202" w14:textId="77777777" w:rsidR="005C407E" w:rsidRPr="007E7355" w:rsidRDefault="005C407E" w:rsidP="005C407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5C407E" w:rsidRPr="007E7355" w14:paraId="1C32F2CC" w14:textId="77777777" w:rsidTr="00F42954">
        <w:trPr>
          <w:trHeight w:val="3718"/>
        </w:trPr>
        <w:tc>
          <w:tcPr>
            <w:tcW w:w="5878" w:type="dxa"/>
            <w:vMerge/>
          </w:tcPr>
          <w:p w14:paraId="5D03F23E" w14:textId="77777777" w:rsidR="005C407E" w:rsidRPr="007E7355" w:rsidRDefault="005C407E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41" w:type="dxa"/>
            <w:gridSpan w:val="5"/>
            <w:shd w:val="clear" w:color="auto" w:fill="E4ADC0"/>
          </w:tcPr>
          <w:p w14:paraId="7B711F11" w14:textId="77777777" w:rsidR="005C407E" w:rsidRPr="007E7355" w:rsidRDefault="005C407E" w:rsidP="005C407E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3DC1DA9E" w14:textId="77777777" w:rsidR="005C407E" w:rsidRPr="007E7355" w:rsidRDefault="005C407E" w:rsidP="005C407E">
            <w:pPr>
              <w:pStyle w:val="TableParagraph"/>
              <w:ind w:left="10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0ECBA96" w14:textId="77777777" w:rsidR="005C407E" w:rsidRPr="00FB30B9" w:rsidRDefault="005C407E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B30B9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bu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sistemin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fonksiyonları</w:t>
            </w:r>
            <w:proofErr w:type="spellEnd"/>
          </w:p>
          <w:p w14:paraId="24BEE882" w14:textId="77777777" w:rsidR="005C407E" w:rsidRPr="00FB30B9" w:rsidRDefault="005C407E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Bilginin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edilmesi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kayıt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edilmesi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güncellenmesi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işlenmesi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değerlendirilmesi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paylaşılmasına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4AEA78CD" w14:textId="77777777" w:rsidR="005C407E" w:rsidRPr="00FB30B9" w:rsidRDefault="005C407E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B30B9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Sistemi’nin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0292572" w14:textId="77777777" w:rsidR="005C407E" w:rsidRPr="00FB30B9" w:rsidRDefault="005C407E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B30B9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güvenliğini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güvenirliğini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sağlamaya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658E3923" w14:textId="67E8DAA3" w:rsidR="005C407E" w:rsidRPr="007E7355" w:rsidRDefault="005C407E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r w:rsidR="00D659A2"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D659A2"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="00D659A2" w:rsidRPr="00FB30B9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699931FB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6F18726" wp14:editId="37812F61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458D6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8726" id="Metin Kutusu 42" o:spid="_x0000_s1031" type="#_x0000_t202" style="position:absolute;margin-left:493.3pt;margin-top:67.1pt;width:12.2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u/2AEAAJc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OXMo/KopYK6xOrIZynhaebiw7ppxQjT0op/Y8DkJai/2jZkThWS0FLUS0FWMVPSxmk&#10;mMubMI/fwZFpO0aePbd4za41Jil6YnGmy+knoedJjeP1+3e69fQ/7X8B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AJ&#10;CPu/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7DE458D6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1F5B07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27"/>
          <w:footerReference w:type="default" r:id="rId28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1"/>
        <w:gridCol w:w="1699"/>
        <w:gridCol w:w="1917"/>
        <w:gridCol w:w="2409"/>
        <w:gridCol w:w="1927"/>
      </w:tblGrid>
      <w:tr w:rsidR="001704F0" w:rsidRPr="007E7355" w14:paraId="3D846005" w14:textId="77777777" w:rsidTr="005C407E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0EF3E427" w14:textId="77777777" w:rsidR="001704F0" w:rsidRPr="007E7355" w:rsidRDefault="001704F0" w:rsidP="005C407E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19DB87E1" w14:textId="77777777" w:rsidTr="005C407E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1A646DF8" w14:textId="77777777" w:rsidR="001704F0" w:rsidRPr="007E7355" w:rsidRDefault="001704F0" w:rsidP="005C407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1704F0" w:rsidRPr="007E7355" w14:paraId="1BF94EE6" w14:textId="77777777" w:rsidTr="005C407E">
        <w:trPr>
          <w:trHeight w:val="309"/>
        </w:trPr>
        <w:tc>
          <w:tcPr>
            <w:tcW w:w="5954" w:type="dxa"/>
            <w:shd w:val="clear" w:color="auto" w:fill="FFC9DE"/>
          </w:tcPr>
          <w:p w14:paraId="15F892D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shd w:val="clear" w:color="auto" w:fill="FFC9DE"/>
          </w:tcPr>
          <w:p w14:paraId="7C25FC3F" w14:textId="77777777" w:rsidR="001704F0" w:rsidRPr="007E7355" w:rsidRDefault="001704F0" w:rsidP="005C407E">
            <w:pPr>
              <w:pStyle w:val="TableParagraph"/>
              <w:spacing w:line="264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699" w:type="dxa"/>
            <w:shd w:val="clear" w:color="auto" w:fill="FFC9DE"/>
          </w:tcPr>
          <w:p w14:paraId="584AFB4A" w14:textId="77777777" w:rsidR="001704F0" w:rsidRPr="007E7355" w:rsidRDefault="001704F0" w:rsidP="005C407E">
            <w:pPr>
              <w:pStyle w:val="TableParagraph"/>
              <w:spacing w:line="264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17" w:type="dxa"/>
            <w:shd w:val="clear" w:color="auto" w:fill="FFC9DE"/>
          </w:tcPr>
          <w:p w14:paraId="4F973035" w14:textId="77777777" w:rsidR="001704F0" w:rsidRPr="007E7355" w:rsidRDefault="001704F0" w:rsidP="005C407E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09" w:type="dxa"/>
            <w:shd w:val="clear" w:color="auto" w:fill="FFC9DE"/>
          </w:tcPr>
          <w:p w14:paraId="7621316D" w14:textId="77777777" w:rsidR="001704F0" w:rsidRPr="007E7355" w:rsidRDefault="001704F0" w:rsidP="005C407E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7" w:type="dxa"/>
            <w:shd w:val="clear" w:color="auto" w:fill="FFC9DE"/>
          </w:tcPr>
          <w:p w14:paraId="72720A12" w14:textId="77777777" w:rsidR="001704F0" w:rsidRPr="007E7355" w:rsidRDefault="001704F0" w:rsidP="005C407E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290B7999" w14:textId="77777777" w:rsidTr="005C407E">
        <w:trPr>
          <w:trHeight w:val="307"/>
        </w:trPr>
        <w:tc>
          <w:tcPr>
            <w:tcW w:w="5954" w:type="dxa"/>
            <w:vMerge w:val="restart"/>
          </w:tcPr>
          <w:p w14:paraId="465498DC" w14:textId="77777777" w:rsidR="001704F0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b/>
                <w:u w:val="single"/>
              </w:rPr>
            </w:pPr>
          </w:p>
          <w:p w14:paraId="3678F874" w14:textId="77777777" w:rsidR="001704F0" w:rsidRPr="004824C2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b/>
                <w:u w:val="single"/>
              </w:rPr>
            </w:pPr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A.3.2.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İnsan</w:t>
            </w:r>
            <w:proofErr w:type="spellEnd"/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59E04D62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right="91"/>
              <w:jc w:val="both"/>
              <w:rPr>
                <w:rFonts w:ascii="Hurme Geometric Sans 1" w:hAnsi="Hurme Geometric Sans 1"/>
              </w:rPr>
            </w:pPr>
          </w:p>
          <w:p w14:paraId="0D05A13D" w14:textId="46D805DA" w:rsidR="001704F0" w:rsidRPr="007E7355" w:rsidRDefault="001704F0" w:rsidP="00F30D05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Insan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yürütülen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herkes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tarafından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liyakat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öncelikli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yetkinliklerin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arttırılması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Çalışan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Pr="007E7355">
              <w:rPr>
                <w:rFonts w:ascii="Hurme Geometric Sans 1" w:hAnsi="Hurme Geometric Sans 1"/>
              </w:rPr>
              <w:t>memnuniyet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şikayet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önerilerini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amacıyla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FCDFE8"/>
          </w:tcPr>
          <w:p w14:paraId="2C076592" w14:textId="5A899E83" w:rsidR="001704F0" w:rsidRPr="007E7355" w:rsidRDefault="00D659A2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FDCEDD"/>
          </w:tcPr>
          <w:p w14:paraId="32D065A9" w14:textId="5CE87F31" w:rsidR="001704F0" w:rsidRPr="007E7355" w:rsidRDefault="00D659A2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</w:p>
        </w:tc>
        <w:tc>
          <w:tcPr>
            <w:tcW w:w="1917" w:type="dxa"/>
            <w:vMerge w:val="restart"/>
            <w:shd w:val="clear" w:color="auto" w:fill="E49BB1"/>
          </w:tcPr>
          <w:p w14:paraId="7FD8D324" w14:textId="439825B3" w:rsidR="001704F0" w:rsidRPr="007E7355" w:rsidRDefault="00D659A2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  <w:p w14:paraId="3C29089C" w14:textId="77777777" w:rsidR="001704F0" w:rsidRPr="007E7355" w:rsidRDefault="001704F0" w:rsidP="005C407E">
            <w:pPr>
              <w:pStyle w:val="TableParagraph"/>
              <w:spacing w:line="213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</w:p>
          <w:p w14:paraId="0D3C1E51" w14:textId="77777777" w:rsidR="001704F0" w:rsidRPr="007E7355" w:rsidRDefault="001704F0" w:rsidP="005C407E">
            <w:pPr>
              <w:pStyle w:val="TableParagraph"/>
              <w:spacing w:before="5" w:line="268" w:lineRule="exact"/>
              <w:ind w:left="111" w:right="23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tanımlı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süreçlere</w:t>
            </w:r>
            <w:proofErr w:type="spellEnd"/>
          </w:p>
          <w:p w14:paraId="5663D481" w14:textId="77777777" w:rsidR="001704F0" w:rsidRPr="007E7355" w:rsidRDefault="001704F0" w:rsidP="005C407E">
            <w:pPr>
              <w:pStyle w:val="TableParagraph"/>
              <w:spacing w:line="246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4EDC32DA" w14:textId="77777777" w:rsidR="001704F0" w:rsidRPr="007E7355" w:rsidRDefault="001704F0" w:rsidP="005C407E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E829E"/>
          </w:tcPr>
          <w:p w14:paraId="7097B4CD" w14:textId="49609123" w:rsidR="001704F0" w:rsidRPr="007E7355" w:rsidRDefault="00D659A2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</w:tc>
        <w:tc>
          <w:tcPr>
            <w:tcW w:w="1927" w:type="dxa"/>
            <w:tcBorders>
              <w:bottom w:val="nil"/>
            </w:tcBorders>
            <w:shd w:val="clear" w:color="auto" w:fill="D77192"/>
          </w:tcPr>
          <w:p w14:paraId="070013FD" w14:textId="77777777" w:rsidR="001704F0" w:rsidRPr="007E7355" w:rsidRDefault="001704F0" w:rsidP="005C407E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1704F0" w:rsidRPr="007E7355" w14:paraId="196B519A" w14:textId="77777777" w:rsidTr="005C407E">
        <w:trPr>
          <w:trHeight w:val="270"/>
        </w:trPr>
        <w:tc>
          <w:tcPr>
            <w:tcW w:w="5954" w:type="dxa"/>
            <w:vMerge/>
          </w:tcPr>
          <w:p w14:paraId="3844AE43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3DDE0559" w14:textId="77777777" w:rsidR="001704F0" w:rsidRPr="007E7355" w:rsidRDefault="001704F0" w:rsidP="005C407E">
            <w:pPr>
              <w:pStyle w:val="TableParagraph"/>
              <w:spacing w:before="1" w:line="24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9800C57" w14:textId="77777777" w:rsidR="001704F0" w:rsidRPr="007E7355" w:rsidRDefault="001704F0" w:rsidP="005C407E">
            <w:pPr>
              <w:pStyle w:val="TableParagraph"/>
              <w:spacing w:before="1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10661364" w14:textId="77777777" w:rsidR="001704F0" w:rsidRPr="007E7355" w:rsidRDefault="001704F0" w:rsidP="005C407E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37029621" w14:textId="77777777" w:rsidR="001704F0" w:rsidRPr="007E7355" w:rsidRDefault="001704F0" w:rsidP="005C407E">
            <w:pPr>
              <w:pStyle w:val="TableParagraph"/>
              <w:spacing w:line="25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79464FAB" w14:textId="77777777" w:rsidR="001704F0" w:rsidRPr="007E7355" w:rsidRDefault="001704F0" w:rsidP="005C407E">
            <w:pPr>
              <w:pStyle w:val="TableParagraph"/>
              <w:spacing w:before="1" w:line="24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1704F0" w:rsidRPr="007E7355" w14:paraId="448C1722" w14:textId="77777777" w:rsidTr="005C407E">
        <w:trPr>
          <w:trHeight w:val="1307"/>
        </w:trPr>
        <w:tc>
          <w:tcPr>
            <w:tcW w:w="5954" w:type="dxa"/>
            <w:vMerge/>
          </w:tcPr>
          <w:p w14:paraId="45264BCC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6936BC8E" w14:textId="77777777" w:rsidR="001704F0" w:rsidRPr="007E7355" w:rsidRDefault="001704F0" w:rsidP="005C407E">
            <w:pPr>
              <w:pStyle w:val="TableParagraph"/>
              <w:spacing w:before="39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bulunmamaktadır</w:t>
            </w:r>
            <w:proofErr w:type="spellEnd"/>
            <w:r w:rsidRPr="00D566D7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73EC7F8E" w14:textId="77777777" w:rsidR="001704F0" w:rsidRPr="007E7355" w:rsidRDefault="001704F0" w:rsidP="005C407E">
            <w:pPr>
              <w:pStyle w:val="TableParagraph"/>
              <w:spacing w:before="39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uyumlu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insan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52E660F9" w14:textId="77777777" w:rsidR="001704F0" w:rsidRPr="007E7355" w:rsidRDefault="001704F0" w:rsidP="005C407E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6B2309FE" w14:textId="77777777" w:rsidR="001704F0" w:rsidRPr="007E7355" w:rsidRDefault="001704F0" w:rsidP="005C407E">
            <w:pPr>
              <w:pStyle w:val="TableParagraph"/>
              <w:spacing w:line="254" w:lineRule="auto"/>
              <w:ind w:left="109"/>
              <w:rPr>
                <w:rFonts w:ascii="Hurme Geometric Sans 1" w:hAnsi="Hurme Geometric Sans 1"/>
              </w:rPr>
            </w:pPr>
            <w:proofErr w:type="spellStart"/>
            <w:r w:rsidRPr="00D566D7">
              <w:rPr>
                <w:rFonts w:ascii="Hurme Geometric Sans 1" w:hAnsi="Hurme Geometric Sans 1"/>
              </w:rPr>
              <w:t>uygulamaları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izlenmekte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3A4357CD" w14:textId="77777777" w:rsidR="001704F0" w:rsidRPr="007E7355" w:rsidRDefault="001704F0" w:rsidP="005C407E">
            <w:pPr>
              <w:pStyle w:val="TableParagraph"/>
              <w:spacing w:before="39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örnek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gösterilebilir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27BCA02A" w14:textId="77777777" w:rsidTr="005C407E">
        <w:trPr>
          <w:trHeight w:val="282"/>
        </w:trPr>
        <w:tc>
          <w:tcPr>
            <w:tcW w:w="5954" w:type="dxa"/>
            <w:vMerge/>
          </w:tcPr>
          <w:p w14:paraId="4D604E04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029DC10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7903E224" w14:textId="77777777" w:rsidR="001704F0" w:rsidRPr="007E7355" w:rsidRDefault="001704F0" w:rsidP="005C407E">
            <w:pPr>
              <w:pStyle w:val="TableParagraph"/>
              <w:spacing w:line="22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250777CB" w14:textId="77777777" w:rsidR="001704F0" w:rsidRPr="007E7355" w:rsidRDefault="001704F0" w:rsidP="005C407E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2A8B62C4" w14:textId="77777777" w:rsidR="001704F0" w:rsidRPr="00D566D7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058BFA3" w14:textId="77777777" w:rsidR="001704F0" w:rsidRPr="00D566D7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5CF48B4" w14:textId="77777777" w:rsidTr="005C407E">
        <w:trPr>
          <w:trHeight w:val="302"/>
        </w:trPr>
        <w:tc>
          <w:tcPr>
            <w:tcW w:w="5954" w:type="dxa"/>
            <w:vMerge/>
          </w:tcPr>
          <w:p w14:paraId="0A593DD5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1CA5CE4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1FE8231C" w14:textId="77777777" w:rsidR="001704F0" w:rsidRPr="007E7355" w:rsidRDefault="001704F0" w:rsidP="005C407E">
            <w:pPr>
              <w:pStyle w:val="TableParagraph"/>
              <w:spacing w:line="24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917" w:type="dxa"/>
            <w:vMerge/>
            <w:tcBorders>
              <w:bottom w:val="nil"/>
            </w:tcBorders>
            <w:shd w:val="clear" w:color="auto" w:fill="E49BB1"/>
          </w:tcPr>
          <w:p w14:paraId="2797B96C" w14:textId="77777777" w:rsidR="001704F0" w:rsidRPr="007E7355" w:rsidRDefault="001704F0" w:rsidP="005C407E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02B12C5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61FDEF3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16FC0EB4" w14:textId="77777777" w:rsidTr="005C407E">
        <w:trPr>
          <w:trHeight w:val="308"/>
        </w:trPr>
        <w:tc>
          <w:tcPr>
            <w:tcW w:w="5954" w:type="dxa"/>
            <w:vMerge/>
          </w:tcPr>
          <w:p w14:paraId="5C2520EB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176CB70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40B76C34" w14:textId="77777777" w:rsidR="001704F0" w:rsidRPr="007E7355" w:rsidRDefault="001704F0" w:rsidP="005C407E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57BED1BE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4E81517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521F549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76BC2966" w14:textId="77777777" w:rsidTr="005C407E">
        <w:trPr>
          <w:trHeight w:val="309"/>
        </w:trPr>
        <w:tc>
          <w:tcPr>
            <w:tcW w:w="5954" w:type="dxa"/>
            <w:vMerge/>
          </w:tcPr>
          <w:p w14:paraId="5ECCC291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705110D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70FFCB9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20333934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68263A6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1D9BA2A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1C50D415" w14:textId="77777777" w:rsidTr="005C407E">
        <w:trPr>
          <w:trHeight w:val="308"/>
        </w:trPr>
        <w:tc>
          <w:tcPr>
            <w:tcW w:w="5954" w:type="dxa"/>
            <w:vMerge/>
          </w:tcPr>
          <w:p w14:paraId="2B8D1F7F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5FFE254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33E8DBFA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074BCEB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0246854C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6674724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83E97F1" w14:textId="77777777" w:rsidTr="005C407E">
        <w:trPr>
          <w:trHeight w:val="462"/>
        </w:trPr>
        <w:tc>
          <w:tcPr>
            <w:tcW w:w="5954" w:type="dxa"/>
            <w:vMerge/>
            <w:tcBorders>
              <w:bottom w:val="nil"/>
            </w:tcBorders>
          </w:tcPr>
          <w:p w14:paraId="63E4DC47" w14:textId="77777777" w:rsidR="001704F0" w:rsidRPr="007E7355" w:rsidRDefault="001704F0" w:rsidP="005C407E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FCDFE8"/>
          </w:tcPr>
          <w:p w14:paraId="5DE387E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FDCEDD"/>
          </w:tcPr>
          <w:p w14:paraId="7CE1894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</w:tcBorders>
            <w:shd w:val="clear" w:color="auto" w:fill="E49BB1"/>
          </w:tcPr>
          <w:p w14:paraId="735C32E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DE829E"/>
          </w:tcPr>
          <w:p w14:paraId="33196DC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D77192"/>
          </w:tcPr>
          <w:p w14:paraId="71947AF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48777331" w14:textId="77777777" w:rsidTr="005C407E">
        <w:trPr>
          <w:trHeight w:val="3390"/>
        </w:trPr>
        <w:tc>
          <w:tcPr>
            <w:tcW w:w="5954" w:type="dxa"/>
            <w:tcBorders>
              <w:top w:val="nil"/>
            </w:tcBorders>
          </w:tcPr>
          <w:p w14:paraId="4457F18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shd w:val="clear" w:color="auto" w:fill="E4ADC0"/>
          </w:tcPr>
          <w:p w14:paraId="7CDAE232" w14:textId="77777777" w:rsidR="001704F0" w:rsidRPr="007E7355" w:rsidRDefault="001704F0" w:rsidP="005C407E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7424A3E7" w14:textId="77777777" w:rsidR="001704F0" w:rsidRPr="007E7355" w:rsidRDefault="001704F0" w:rsidP="005C407E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CB0CBFB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İnsan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politikası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hedefleri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bunlara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Yetkinlik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işe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alınma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hizmet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içi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teşvik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ödüllendirme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658E27C9" w14:textId="08F8A4CA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Çalışan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memnuniyeti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anketleri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sistematiği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anket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</w:p>
          <w:p w14:paraId="19992E6D" w14:textId="77777777" w:rsidR="001704F0" w:rsidRPr="00FB30B9" w:rsidRDefault="001704F0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İnsan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496CE5C" w14:textId="3DA6C2D7" w:rsidR="001704F0" w:rsidRPr="007E7355" w:rsidRDefault="001704F0" w:rsidP="00D659A2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r w:rsidR="00D659A2"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D659A2"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="00D659A2" w:rsidRPr="00FB30B9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298AFB7D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BA822" wp14:editId="72036CDC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0F929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A822" id="Metin Kutusu 41" o:spid="_x0000_s1032" type="#_x0000_t202" style="position:absolute;margin-left:493.3pt;margin-top:67.1pt;width:12.2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Dc&#10;HwRB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3C30F929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DEB856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29"/>
          <w:footerReference w:type="default" r:id="rId30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035"/>
        <w:gridCol w:w="1701"/>
        <w:gridCol w:w="2126"/>
        <w:gridCol w:w="2284"/>
        <w:gridCol w:w="1927"/>
      </w:tblGrid>
      <w:tr w:rsidR="001704F0" w:rsidRPr="007E7355" w14:paraId="54A41E82" w14:textId="77777777" w:rsidTr="005C407E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2252917D" w14:textId="77777777" w:rsidR="001704F0" w:rsidRPr="007E7355" w:rsidRDefault="001704F0" w:rsidP="005C407E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44428347" w14:textId="77777777" w:rsidTr="005C407E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3733409C" w14:textId="77777777" w:rsidR="001704F0" w:rsidRPr="007E7355" w:rsidRDefault="001704F0" w:rsidP="005C407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1704F0" w:rsidRPr="007E7355" w14:paraId="01DF8F1B" w14:textId="77777777" w:rsidTr="005C407E">
        <w:trPr>
          <w:trHeight w:val="370"/>
        </w:trPr>
        <w:tc>
          <w:tcPr>
            <w:tcW w:w="5954" w:type="dxa"/>
            <w:shd w:val="clear" w:color="auto" w:fill="FFC9DE"/>
          </w:tcPr>
          <w:p w14:paraId="46B3162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shd w:val="clear" w:color="auto" w:fill="FFC9DE"/>
          </w:tcPr>
          <w:p w14:paraId="5F64D9EF" w14:textId="77777777" w:rsidR="001704F0" w:rsidRPr="007E7355" w:rsidRDefault="001704F0" w:rsidP="005C407E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01" w:type="dxa"/>
            <w:shd w:val="clear" w:color="auto" w:fill="FFC9DE"/>
          </w:tcPr>
          <w:p w14:paraId="3B099FE2" w14:textId="77777777" w:rsidR="001704F0" w:rsidRPr="007E7355" w:rsidRDefault="001704F0" w:rsidP="005C407E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FC9DE"/>
          </w:tcPr>
          <w:p w14:paraId="7B4776D1" w14:textId="77777777" w:rsidR="001704F0" w:rsidRPr="007E7355" w:rsidRDefault="001704F0" w:rsidP="005C407E">
            <w:pPr>
              <w:pStyle w:val="TableParagraph"/>
              <w:spacing w:line="264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84" w:type="dxa"/>
            <w:shd w:val="clear" w:color="auto" w:fill="FFC9DE"/>
          </w:tcPr>
          <w:p w14:paraId="7FA62855" w14:textId="77777777" w:rsidR="001704F0" w:rsidRPr="007E7355" w:rsidRDefault="001704F0" w:rsidP="005C407E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7" w:type="dxa"/>
            <w:shd w:val="clear" w:color="auto" w:fill="FFC9DE"/>
          </w:tcPr>
          <w:p w14:paraId="24664130" w14:textId="77777777" w:rsidR="001704F0" w:rsidRPr="007E7355" w:rsidRDefault="001704F0" w:rsidP="005C407E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463238" w:rsidRPr="007E7355" w14:paraId="77063459" w14:textId="77777777" w:rsidTr="00F85B76">
        <w:trPr>
          <w:trHeight w:val="307"/>
        </w:trPr>
        <w:tc>
          <w:tcPr>
            <w:tcW w:w="5954" w:type="dxa"/>
            <w:vMerge w:val="restart"/>
          </w:tcPr>
          <w:p w14:paraId="72BC075D" w14:textId="77777777" w:rsidR="00463238" w:rsidRDefault="00463238" w:rsidP="00B93C66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1D595C15" w14:textId="082E493B" w:rsidR="00463238" w:rsidRDefault="00463238" w:rsidP="00B93C66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Finansal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</w:t>
            </w:r>
            <w:proofErr w:type="spellEnd"/>
          </w:p>
          <w:p w14:paraId="058D963F" w14:textId="77777777" w:rsidR="00F85B76" w:rsidRDefault="00F85B76" w:rsidP="00B93C66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2B8C17F1" w14:textId="09247E6F" w:rsidR="00463238" w:rsidRDefault="00F85B76" w:rsidP="00463238">
            <w:pPr>
              <w:pStyle w:val="TableParagraph"/>
              <w:ind w:left="48" w:right="378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t</w:t>
            </w:r>
            <w:r w:rsidR="00463238" w:rsidRPr="007E7355">
              <w:rPr>
                <w:rFonts w:ascii="Hurme Geometric Sans 1" w:hAnsi="Hurme Geometric Sans 1"/>
              </w:rPr>
              <w:t>emel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 w:rsidRPr="007E7355">
              <w:rPr>
                <w:rFonts w:ascii="Hurme Geometric Sans 1" w:hAnsi="Hurme Geometric Sans 1"/>
              </w:rPr>
              <w:t>gelir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 w:rsidRPr="007E7355">
              <w:rPr>
                <w:rFonts w:ascii="Hurme Geometric Sans 1" w:hAnsi="Hurme Geometric Sans 1"/>
              </w:rPr>
              <w:t>gider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 w:rsidRPr="007E7355">
              <w:rPr>
                <w:rFonts w:ascii="Hurme Geometric Sans 1" w:hAnsi="Hurme Geometric Sans 1"/>
              </w:rPr>
              <w:t>kalemleri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 w:rsidRPr="007E7355">
              <w:rPr>
                <w:rFonts w:ascii="Hurme Geometric Sans 1" w:hAnsi="Hurme Geometric Sans 1"/>
              </w:rPr>
              <w:t>yıllar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 w:rsidRPr="007E7355">
              <w:rPr>
                <w:rFonts w:ascii="Hurme Geometric Sans 1" w:hAnsi="Hurme Geometric Sans 1"/>
              </w:rPr>
              <w:t>içinde</w:t>
            </w:r>
            <w:proofErr w:type="spellEnd"/>
            <w:r w:rsidR="0046323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63238">
              <w:rPr>
                <w:rFonts w:ascii="Hurme Geometric Sans 1" w:hAnsi="Hurme Geometric Sans 1"/>
              </w:rPr>
              <w:t>izlenmektedir</w:t>
            </w:r>
            <w:proofErr w:type="spellEnd"/>
            <w:r w:rsidR="00463238">
              <w:rPr>
                <w:rFonts w:ascii="Hurme Geometric Sans 1" w:hAnsi="Hurme Geometric Sans 1"/>
              </w:rPr>
              <w:t>.</w:t>
            </w:r>
          </w:p>
          <w:p w14:paraId="58132D68" w14:textId="77777777" w:rsidR="00F85B76" w:rsidRDefault="00F85B76" w:rsidP="00463238">
            <w:pPr>
              <w:pStyle w:val="TableParagraph"/>
              <w:ind w:left="48" w:right="378"/>
              <w:jc w:val="both"/>
              <w:rPr>
                <w:rFonts w:ascii="Hurme Geometric Sans 1" w:hAnsi="Hurme Geometric Sans 1"/>
              </w:rPr>
            </w:pPr>
          </w:p>
          <w:p w14:paraId="7881A8EA" w14:textId="09498E42" w:rsidR="00463238" w:rsidRPr="007E7355" w:rsidRDefault="00463238" w:rsidP="00F85B76">
            <w:pPr>
              <w:pStyle w:val="TableParagraph"/>
              <w:ind w:left="48" w:right="378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Toplam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Cari </w:t>
            </w:r>
            <w:proofErr w:type="spellStart"/>
            <w:r w:rsidRPr="007E7355">
              <w:rPr>
                <w:rFonts w:ascii="Hurme Geometric Sans 1" w:hAnsi="Hurme Geometric Sans 1"/>
              </w:rPr>
              <w:t>Bütçe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gelir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 = Devlet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</w:t>
            </w:r>
            <w:r w:rsidRPr="007E7355">
              <w:rPr>
                <w:rFonts w:ascii="Hurme Geometric Sans 1" w:hAnsi="Hurme Geometric Sans 1"/>
              </w:rPr>
              <w:t>ütçeden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araştırma-geliştirme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kategorisindeki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ait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olmayan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kaynağı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 w:rsidRPr="007E7355">
              <w:rPr>
                <w:rFonts w:ascii="Hurme Geometric Sans 1" w:hAnsi="Hurme Geometric Sans 1"/>
              </w:rPr>
              <w:t>: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1.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2.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tezsiz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lisans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okulu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hizmetler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harçlar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yemek-barınma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ücreti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+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gelirleri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6739C">
              <w:rPr>
                <w:rFonts w:ascii="Hurme Geometric Sans 1" w:hAnsi="Hurme Geometric Sans 1"/>
              </w:rPr>
              <w:t>devletten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merkezi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bütçe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içinde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B6739C">
              <w:rPr>
                <w:rFonts w:ascii="Hurme Geometric Sans 1" w:hAnsi="Hurme Geometric Sans 1"/>
              </w:rPr>
              <w:t>ulusal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tahsis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-</w:t>
            </w:r>
            <w:proofErr w:type="spellStart"/>
            <w:r w:rsidRPr="007E7355">
              <w:rPr>
                <w:rFonts w:ascii="Hurme Geometric Sans 1" w:hAnsi="Hurme Geometric Sans 1"/>
              </w:rPr>
              <w:t>yarışmasız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projeler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-) + </w:t>
            </w: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yarışmacı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destekleri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B6739C">
              <w:rPr>
                <w:rFonts w:ascii="Hurme Geometric Sans 1" w:hAnsi="Hurme Geometric Sans 1"/>
              </w:rPr>
              <w:t>uluslararası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destekleri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[</w:t>
            </w:r>
            <w:proofErr w:type="spellStart"/>
            <w:r w:rsidRPr="00B6739C">
              <w:rPr>
                <w:rFonts w:ascii="Hurme Geometric Sans 1" w:hAnsi="Hurme Geometric Sans 1"/>
              </w:rPr>
              <w:t>özel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hesap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, 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vakıftan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7E7355">
              <w:rPr>
                <w:rFonts w:ascii="Hurme Geometric Sans 1" w:hAnsi="Hurme Geometric Sans 1"/>
              </w:rPr>
              <w:t>]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tıp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dişçilik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7E7355">
              <w:rPr>
                <w:rFonts w:ascii="Hurme Geometric Sans 1" w:hAnsi="Hurme Geometric Sans 1"/>
              </w:rPr>
              <w:t>sağlık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hizmeti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geliri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[döner </w:t>
            </w:r>
            <w:proofErr w:type="spellStart"/>
            <w:r w:rsidRPr="00B6739C">
              <w:rPr>
                <w:rFonts w:ascii="Hurme Geometric Sans 1" w:hAnsi="Hurme Geometric Sans 1"/>
              </w:rPr>
              <w:t>sermaye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] </w:t>
            </w:r>
            <w:r w:rsidRPr="007E7355">
              <w:rPr>
                <w:rFonts w:ascii="Hurme Geometric Sans 1" w:hAnsi="Hurme Geometric Sans 1"/>
              </w:rPr>
              <w:t xml:space="preserve">+ </w:t>
            </w:r>
            <w:proofErr w:type="spellStart"/>
            <w:r w:rsidRPr="007E7355">
              <w:rPr>
                <w:rFonts w:ascii="Hurme Geometric Sans 1" w:hAnsi="Hurme Geometric Sans 1"/>
              </w:rPr>
              <w:t>mühendislik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mimarlık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fakültelerinin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teknoloji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transferi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projeler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[döner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] + </w:t>
            </w:r>
            <w:proofErr w:type="spellStart"/>
            <w:r w:rsidRPr="00B6739C">
              <w:rPr>
                <w:rFonts w:ascii="Hurme Geometric Sans 1" w:hAnsi="Hurme Geometric Sans 1"/>
              </w:rPr>
              <w:t>erişkin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eğitimi</w:t>
            </w:r>
            <w:proofErr w:type="spellEnd"/>
            <w:r w:rsidRPr="00B6739C">
              <w:rPr>
                <w:rFonts w:ascii="Hurme Geometric Sans 1" w:hAnsi="Hurme Geometric Sans 1"/>
              </w:rPr>
              <w:t>/</w:t>
            </w:r>
            <w:proofErr w:type="spellStart"/>
            <w:r w:rsidRPr="00B6739C">
              <w:rPr>
                <w:rFonts w:ascii="Hurme Geometric Sans 1" w:hAnsi="Hurme Geometric Sans 1"/>
              </w:rPr>
              <w:t>yaşam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boyu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eğitim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7E7355">
              <w:rPr>
                <w:rFonts w:ascii="Hurme Geometric Sans 1" w:hAnsi="Hurme Geometric Sans 1"/>
              </w:rPr>
              <w:t>kira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deney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ölçüm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[</w:t>
            </w:r>
            <w:proofErr w:type="spellStart"/>
            <w:r w:rsidRPr="007E7355">
              <w:rPr>
                <w:rFonts w:ascii="Hurme Geometric Sans 1" w:hAnsi="Hurme Geometric Sans 1"/>
              </w:rPr>
              <w:t>özel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vakıftan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başkaca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7E7355">
              <w:rPr>
                <w:rFonts w:ascii="Hurme Geometric Sans 1" w:hAnsi="Hurme Geometric Sans 1"/>
              </w:rPr>
              <w:t>]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bağışlar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devlet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şartlı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şartsız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olarak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üniversiteye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aktarılan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kaynak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B6739C">
              <w:rPr>
                <w:rFonts w:ascii="Hurme Geometric Sans 1" w:hAnsi="Hurme Geometric Sans 1"/>
              </w:rPr>
              <w:t>ayrıntısında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izlenmektedir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profiliyle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5" w:type="dxa"/>
            <w:tcBorders>
              <w:bottom w:val="nil"/>
            </w:tcBorders>
            <w:shd w:val="clear" w:color="auto" w:fill="FCDFE8"/>
          </w:tcPr>
          <w:p w14:paraId="213A1C5D" w14:textId="207D7F27" w:rsidR="00463238" w:rsidRPr="007E7355" w:rsidRDefault="00463238" w:rsidP="005C407E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finansal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kaynakların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yönetimine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ilişkin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tanımlı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CEDD"/>
          </w:tcPr>
          <w:p w14:paraId="4D5ECFDC" w14:textId="5D2DD892" w:rsidR="00463238" w:rsidRPr="007E7355" w:rsidRDefault="00463238" w:rsidP="005C407E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finansal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63238">
              <w:rPr>
                <w:rFonts w:ascii="Hurme Geometric Sans 1" w:hAnsi="Hurme Geometric Sans 1"/>
              </w:rPr>
              <w:t>stratejik</w:t>
            </w:r>
            <w:proofErr w:type="spellEnd"/>
            <w:r w:rsidRPr="0046323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63238">
              <w:rPr>
                <w:rFonts w:ascii="Hurme Geometric Sans 1" w:hAnsi="Hurme Geometric Sans 1"/>
              </w:rPr>
              <w:t>hedefler</w:t>
            </w:r>
            <w:proofErr w:type="spellEnd"/>
            <w:r w:rsidRPr="0046323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63238">
              <w:rPr>
                <w:rFonts w:ascii="Hurme Geometric Sans 1" w:hAnsi="Hurme Geometric Sans 1"/>
              </w:rPr>
              <w:t>ile</w:t>
            </w:r>
            <w:proofErr w:type="spellEnd"/>
            <w:r w:rsidRPr="0046323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63238">
              <w:rPr>
                <w:rFonts w:ascii="Hurme Geometric Sans 1" w:hAnsi="Hurme Geometric Sans 1"/>
              </w:rPr>
              <w:t>uyumlu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tanımlı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E49BB1"/>
          </w:tcPr>
          <w:p w14:paraId="49590DFA" w14:textId="4077343E" w:rsidR="00463238" w:rsidRPr="007E7355" w:rsidRDefault="00463238" w:rsidP="005C407E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finansal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uygulamalar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tanımlı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yürütülmektedir</w:t>
            </w:r>
            <w:proofErr w:type="spellEnd"/>
            <w:r>
              <w:rPr>
                <w:rFonts w:ascii="Hurme Geometric Sans 1" w:hAnsi="Hurme Geometric Sans 1"/>
              </w:rPr>
              <w:t xml:space="preserve">. 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DE829E"/>
          </w:tcPr>
          <w:p w14:paraId="787A0E9A" w14:textId="68A2D892" w:rsidR="00463238" w:rsidRPr="007E7355" w:rsidRDefault="00463238" w:rsidP="005C407E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finansal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izlenmekte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iyileştirilmektedir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7" w:type="dxa"/>
            <w:tcBorders>
              <w:bottom w:val="nil"/>
            </w:tcBorders>
            <w:shd w:val="clear" w:color="auto" w:fill="D77192"/>
          </w:tcPr>
          <w:p w14:paraId="7D8F2187" w14:textId="7E7204C0" w:rsidR="00463238" w:rsidRPr="007E7355" w:rsidRDefault="00463238" w:rsidP="005C407E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463238" w:rsidRPr="007E7355" w14:paraId="4D0379E4" w14:textId="77777777" w:rsidTr="00463238">
        <w:trPr>
          <w:trHeight w:val="1479"/>
        </w:trPr>
        <w:tc>
          <w:tcPr>
            <w:tcW w:w="5954" w:type="dxa"/>
            <w:vMerge/>
          </w:tcPr>
          <w:p w14:paraId="388E0290" w14:textId="77777777" w:rsidR="00463238" w:rsidRPr="007E7355" w:rsidRDefault="00463238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FCDFE8"/>
          </w:tcPr>
          <w:p w14:paraId="3B051C50" w14:textId="77777777" w:rsidR="00463238" w:rsidRPr="007E7355" w:rsidRDefault="00463238" w:rsidP="005C407E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DCEDD"/>
          </w:tcPr>
          <w:p w14:paraId="4E1C0646" w14:textId="77777777" w:rsidR="00463238" w:rsidRPr="007E7355" w:rsidRDefault="00463238" w:rsidP="005C407E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49BB1"/>
          </w:tcPr>
          <w:p w14:paraId="242983C6" w14:textId="77777777" w:rsidR="00463238" w:rsidRPr="007E7355" w:rsidRDefault="00463238" w:rsidP="005C407E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2284" w:type="dxa"/>
            <w:tcBorders>
              <w:top w:val="nil"/>
            </w:tcBorders>
            <w:shd w:val="clear" w:color="auto" w:fill="DE829E"/>
          </w:tcPr>
          <w:p w14:paraId="67B0FC53" w14:textId="77777777" w:rsidR="00463238" w:rsidRPr="007E7355" w:rsidRDefault="00463238" w:rsidP="005C407E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D77192"/>
          </w:tcPr>
          <w:p w14:paraId="0BCCDB3D" w14:textId="77777777" w:rsidR="00463238" w:rsidRPr="007E7355" w:rsidRDefault="00463238" w:rsidP="005C407E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</w:tr>
      <w:tr w:rsidR="00463238" w:rsidRPr="007E7355" w14:paraId="0AFED4BE" w14:textId="77777777" w:rsidTr="005C407E">
        <w:trPr>
          <w:trHeight w:val="3537"/>
        </w:trPr>
        <w:tc>
          <w:tcPr>
            <w:tcW w:w="5954" w:type="dxa"/>
            <w:vMerge/>
            <w:tcBorders>
              <w:bottom w:val="single" w:sz="4" w:space="0" w:color="000000"/>
            </w:tcBorders>
          </w:tcPr>
          <w:p w14:paraId="19680BA7" w14:textId="77777777" w:rsidR="00463238" w:rsidRPr="007E7355" w:rsidRDefault="00463238" w:rsidP="005C407E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073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4793C7C1" w14:textId="77777777" w:rsidR="00463238" w:rsidRPr="007E7355" w:rsidRDefault="00463238" w:rsidP="005C407E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0B6318E6" w14:textId="77777777" w:rsidR="00463238" w:rsidRPr="007E7355" w:rsidRDefault="00463238" w:rsidP="005C407E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3BEE49A" w14:textId="77777777" w:rsidR="00463238" w:rsidRPr="00FB30B9" w:rsidRDefault="00463238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(Kaynak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etkin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verimli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kullanılması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kaynak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7D54D8DC" w14:textId="669CF97D" w:rsidR="00463238" w:rsidRPr="00FB30B9" w:rsidRDefault="00463238" w:rsidP="00BF3629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ind w:right="8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kullanım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r w:rsidR="00BF3629"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BF3629"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planı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uyumu</w:t>
            </w:r>
            <w:proofErr w:type="spellEnd"/>
          </w:p>
          <w:p w14:paraId="3B1065EF" w14:textId="77777777" w:rsidR="00463238" w:rsidRPr="00FB30B9" w:rsidRDefault="00463238" w:rsidP="001704F0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7F235EF5" w14:textId="500752C9" w:rsidR="00463238" w:rsidRPr="007E7355" w:rsidRDefault="00463238" w:rsidP="00263974">
            <w:pPr>
              <w:pStyle w:val="TableParagraph"/>
              <w:numPr>
                <w:ilvl w:val="0"/>
                <w:numId w:val="22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; Daire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6D343AB0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CDE4B7" wp14:editId="08741ED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377A1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E4B7" id="Metin Kutusu 40" o:spid="_x0000_s1033" type="#_x0000_t202" style="position:absolute;margin-left:493.3pt;margin-top:67.1pt;width:12.2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Bv&#10;7a4U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3DD377A1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BC5E96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31"/>
          <w:footerReference w:type="default" r:id="rId32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7"/>
        <w:gridCol w:w="1749"/>
        <w:gridCol w:w="2001"/>
        <w:gridCol w:w="2535"/>
        <w:gridCol w:w="1801"/>
      </w:tblGrid>
      <w:tr w:rsidR="001704F0" w:rsidRPr="007E7355" w14:paraId="7826896A" w14:textId="77777777" w:rsidTr="005C407E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608562A7" w14:textId="77777777" w:rsidR="001704F0" w:rsidRPr="007E7355" w:rsidRDefault="001704F0" w:rsidP="005C407E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3E370743" w14:textId="77777777" w:rsidTr="005C407E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7972A529" w14:textId="77777777" w:rsidR="001704F0" w:rsidRPr="007E7355" w:rsidRDefault="001704F0" w:rsidP="005C407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1704F0" w:rsidRPr="007E7355" w14:paraId="6EBBB5D6" w14:textId="77777777" w:rsidTr="005C407E">
        <w:trPr>
          <w:trHeight w:val="309"/>
        </w:trPr>
        <w:tc>
          <w:tcPr>
            <w:tcW w:w="5954" w:type="dxa"/>
            <w:shd w:val="clear" w:color="auto" w:fill="FFC9DE"/>
          </w:tcPr>
          <w:p w14:paraId="601E686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shd w:val="clear" w:color="auto" w:fill="FFC9DE"/>
          </w:tcPr>
          <w:p w14:paraId="09995507" w14:textId="77777777" w:rsidR="001704F0" w:rsidRPr="007E7355" w:rsidRDefault="001704F0" w:rsidP="005C407E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49" w:type="dxa"/>
            <w:shd w:val="clear" w:color="auto" w:fill="FFC9DE"/>
          </w:tcPr>
          <w:p w14:paraId="5A5F93D4" w14:textId="77777777" w:rsidR="001704F0" w:rsidRPr="007E7355" w:rsidRDefault="001704F0" w:rsidP="005C407E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1" w:type="dxa"/>
            <w:shd w:val="clear" w:color="auto" w:fill="FFC9DE"/>
          </w:tcPr>
          <w:p w14:paraId="1FB72540" w14:textId="77777777" w:rsidR="001704F0" w:rsidRPr="007E7355" w:rsidRDefault="001704F0" w:rsidP="005C407E">
            <w:pPr>
              <w:pStyle w:val="TableParagraph"/>
              <w:spacing w:line="264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535" w:type="dxa"/>
            <w:shd w:val="clear" w:color="auto" w:fill="FFC9DE"/>
          </w:tcPr>
          <w:p w14:paraId="501CDE0B" w14:textId="77777777" w:rsidR="001704F0" w:rsidRPr="007E7355" w:rsidRDefault="001704F0" w:rsidP="005C407E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01" w:type="dxa"/>
            <w:shd w:val="clear" w:color="auto" w:fill="FFC9DE"/>
          </w:tcPr>
          <w:p w14:paraId="7E7F2502" w14:textId="77777777" w:rsidR="001704F0" w:rsidRPr="007E7355" w:rsidRDefault="001704F0" w:rsidP="005C407E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13BC3ED7" w14:textId="77777777" w:rsidTr="005C407E">
        <w:trPr>
          <w:trHeight w:val="1109"/>
        </w:trPr>
        <w:tc>
          <w:tcPr>
            <w:tcW w:w="5954" w:type="dxa"/>
            <w:tcBorders>
              <w:bottom w:val="nil"/>
            </w:tcBorders>
          </w:tcPr>
          <w:p w14:paraId="323BB32D" w14:textId="77777777" w:rsidR="001704F0" w:rsidRDefault="001704F0" w:rsidP="005C407E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3755967F" w14:textId="77777777" w:rsidR="001704F0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A.3.4.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</w:p>
          <w:p w14:paraId="697B551C" w14:textId="77777777" w:rsidR="001704F0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  <w:p w14:paraId="3B7CFE3F" w14:textId="0B7E9449" w:rsidR="001704F0" w:rsidRPr="007E7355" w:rsidRDefault="001704F0" w:rsidP="00714DA4">
            <w:pPr>
              <w:pStyle w:val="TableParagraph"/>
              <w:ind w:left="60" w:right="378"/>
              <w:jc w:val="both"/>
              <w:rPr>
                <w:rFonts w:ascii="Hurme Geometric Sans 1" w:hAnsi="Hurme Geometric Sans 1"/>
              </w:rPr>
            </w:pPr>
            <w:proofErr w:type="spellStart"/>
            <w:r w:rsidRPr="00BE784B">
              <w:rPr>
                <w:rFonts w:ascii="Hurme Geometric Sans 1" w:hAnsi="Hurme Geometric Sans 1"/>
              </w:rPr>
              <w:t>Tüm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etkinliklere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ait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alt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tanımlıdır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Süreçlerdeki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sorumlular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iş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akışı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yönetim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sahiplenme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yazılıdır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14DA4">
              <w:rPr>
                <w:rFonts w:ascii="Hurme Geometric Sans 1" w:hAnsi="Hurme Geometric Sans 1"/>
              </w:rPr>
              <w:t>birimce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içselleştirilmiştir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yönetiminin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başarılı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olduğunun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kanıtları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vardır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Sürekli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iyileştirme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döngüsü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kurulmuştur</w:t>
            </w:r>
            <w:proofErr w:type="spellEnd"/>
            <w:r w:rsidRPr="00BE784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7" w:type="dxa"/>
            <w:vMerge w:val="restart"/>
            <w:shd w:val="clear" w:color="auto" w:fill="FCDFE8"/>
          </w:tcPr>
          <w:p w14:paraId="45328004" w14:textId="74E6F3AC" w:rsidR="001704F0" w:rsidRPr="007E7355" w:rsidRDefault="004F6049" w:rsidP="005C407E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854130">
              <w:rPr>
                <w:rFonts w:ascii="Hurme Geometric Sans 1" w:hAnsi="Hurme Geometric Sans 1"/>
              </w:rPr>
              <w:t>öğretim</w:t>
            </w:r>
            <w:proofErr w:type="spellEnd"/>
            <w:r w:rsidR="001704F0" w:rsidRPr="0085413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854130">
              <w:rPr>
                <w:rFonts w:ascii="Hurme Geometric Sans 1" w:hAnsi="Hurme Geometric Sans 1"/>
              </w:rPr>
              <w:t>araştırma</w:t>
            </w:r>
            <w:proofErr w:type="spellEnd"/>
            <w:r w:rsidR="001704F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854130">
              <w:rPr>
                <w:rFonts w:ascii="Hurme Geometric Sans 1" w:hAnsi="Hurme Geometric Sans 1"/>
              </w:rPr>
              <w:t>toplumsal</w:t>
            </w:r>
            <w:proofErr w:type="spellEnd"/>
            <w:r w:rsidR="001704F0"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854130">
              <w:rPr>
                <w:rFonts w:ascii="Hurme Geometric Sans 1" w:hAnsi="Hurme Geometric Sans 1"/>
              </w:rPr>
              <w:t>katkı</w:t>
            </w:r>
            <w:proofErr w:type="spellEnd"/>
            <w:r w:rsidR="001704F0"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854130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854130">
              <w:rPr>
                <w:rFonts w:ascii="Hurme Geometric Sans 1" w:hAnsi="Hurme Geometric Sans 1"/>
              </w:rPr>
              <w:t>yönetim</w:t>
            </w:r>
            <w:proofErr w:type="spellEnd"/>
            <w:r w:rsidR="001704F0"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854130">
              <w:rPr>
                <w:rFonts w:ascii="Hurme Geometric Sans 1" w:hAnsi="Hurme Geometric Sans 1"/>
              </w:rPr>
              <w:t>sistemine</w:t>
            </w:r>
            <w:proofErr w:type="spellEnd"/>
          </w:p>
          <w:p w14:paraId="3D65FE15" w14:textId="77777777" w:rsidR="001704F0" w:rsidRPr="007E7355" w:rsidRDefault="001704F0" w:rsidP="005C407E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0CD1434C" w14:textId="77777777" w:rsidR="001704F0" w:rsidRPr="007E7355" w:rsidRDefault="001704F0" w:rsidP="005C407E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854130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1749" w:type="dxa"/>
            <w:vMerge w:val="restart"/>
            <w:shd w:val="clear" w:color="auto" w:fill="FDCEDD"/>
          </w:tcPr>
          <w:p w14:paraId="530F8204" w14:textId="6DA13F7C" w:rsidR="001704F0" w:rsidRPr="007E7355" w:rsidRDefault="004F6049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eğitim</w:t>
            </w:r>
            <w:proofErr w:type="spellEnd"/>
          </w:p>
          <w:p w14:paraId="14FBB144" w14:textId="77777777" w:rsidR="001704F0" w:rsidRPr="007E7355" w:rsidRDefault="001704F0" w:rsidP="005C407E">
            <w:pPr>
              <w:pStyle w:val="TableParagraph"/>
              <w:spacing w:before="1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6CC4111" w14:textId="77777777" w:rsidR="001704F0" w:rsidRPr="007E7355" w:rsidRDefault="001704F0" w:rsidP="005C407E">
            <w:pPr>
              <w:pStyle w:val="TableParagraph"/>
              <w:spacing w:before="39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katkı</w:t>
            </w:r>
            <w:proofErr w:type="spellEnd"/>
          </w:p>
          <w:p w14:paraId="34E8E7F7" w14:textId="77777777" w:rsidR="001704F0" w:rsidRPr="007E7355" w:rsidRDefault="001704F0" w:rsidP="005C407E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</w:p>
          <w:p w14:paraId="6617D0CF" w14:textId="77777777" w:rsidR="001704F0" w:rsidRPr="007E7355" w:rsidRDefault="001704F0" w:rsidP="005C407E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AB28C7C" w14:textId="77777777" w:rsidR="001704F0" w:rsidRPr="007E7355" w:rsidRDefault="001704F0" w:rsidP="005C407E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alt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6EC4517A" w14:textId="77777777" w:rsidR="001704F0" w:rsidRPr="007E7355" w:rsidRDefault="001704F0" w:rsidP="005C407E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E49BB1"/>
          </w:tcPr>
          <w:p w14:paraId="7C76ACC1" w14:textId="26AE839E" w:rsidR="001704F0" w:rsidRPr="007E7355" w:rsidRDefault="004F6049" w:rsidP="005C407E">
            <w:pPr>
              <w:pStyle w:val="TableParagraph"/>
              <w:spacing w:line="213" w:lineRule="exact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>
              <w:rPr>
                <w:rFonts w:ascii="Hurme Geometric Sans 1" w:hAnsi="Hurme Geometric Sans 1"/>
              </w:rPr>
              <w:t>genelinde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6FCE56A1" w14:textId="77777777" w:rsidR="001704F0" w:rsidRPr="007E7355" w:rsidRDefault="001704F0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DE829E"/>
          </w:tcPr>
          <w:p w14:paraId="59DE5BB1" w14:textId="51BA0E87" w:rsidR="001704F0" w:rsidRPr="007E7355" w:rsidRDefault="004F6049" w:rsidP="005C407E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="001704F0"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BE784B">
              <w:rPr>
                <w:rFonts w:ascii="Hurme Geometric Sans 1" w:hAnsi="Hurme Geometric Sans 1"/>
              </w:rPr>
              <w:t>yönetimi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="001704F0"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BE784B">
              <w:rPr>
                <w:rFonts w:ascii="Hurme Geometric Sans 1" w:hAnsi="Hurme Geometric Sans 1"/>
              </w:rPr>
              <w:t>izlenmekte</w:t>
            </w:r>
            <w:proofErr w:type="spellEnd"/>
            <w:r w:rsidR="001704F0"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BE784B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BE784B">
              <w:rPr>
                <w:rFonts w:ascii="Hurme Geometric Sans 1" w:hAnsi="Hurme Geometric Sans 1"/>
              </w:rPr>
              <w:t>ilgili</w:t>
            </w:r>
            <w:proofErr w:type="spellEnd"/>
            <w:r w:rsidR="001704F0"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BE784B">
              <w:rPr>
                <w:rFonts w:ascii="Hurme Geometric Sans 1" w:hAnsi="Hurme Geometric Sans 1"/>
              </w:rPr>
              <w:t>değerlendirilerek</w:t>
            </w:r>
            <w:proofErr w:type="spellEnd"/>
            <w:r w:rsidR="001704F0"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BE784B">
              <w:rPr>
                <w:rFonts w:ascii="Hurme Geometric Sans 1" w:hAnsi="Hurme Geometric Sans 1"/>
              </w:rPr>
              <w:t>iyileştirilmektedir</w:t>
            </w:r>
            <w:proofErr w:type="spellEnd"/>
            <w:r w:rsidR="001704F0" w:rsidRPr="00BE784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01" w:type="dxa"/>
            <w:tcBorders>
              <w:bottom w:val="nil"/>
            </w:tcBorders>
            <w:shd w:val="clear" w:color="auto" w:fill="D77192"/>
          </w:tcPr>
          <w:p w14:paraId="42708339" w14:textId="77777777" w:rsidR="001704F0" w:rsidRPr="007E7355" w:rsidRDefault="001704F0" w:rsidP="005C407E">
            <w:pPr>
              <w:pStyle w:val="TableParagraph"/>
              <w:spacing w:before="39"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örnek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gösterilebilir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166E717" w14:textId="77777777" w:rsidR="001704F0" w:rsidRPr="007E7355" w:rsidRDefault="001704F0" w:rsidP="005C407E">
            <w:pPr>
              <w:pStyle w:val="TableParagraph"/>
              <w:spacing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0BBCC8D2" w14:textId="77777777" w:rsidTr="005C407E">
        <w:trPr>
          <w:trHeight w:val="270"/>
        </w:trPr>
        <w:tc>
          <w:tcPr>
            <w:tcW w:w="5954" w:type="dxa"/>
            <w:tcBorders>
              <w:top w:val="nil"/>
              <w:bottom w:val="nil"/>
            </w:tcBorders>
          </w:tcPr>
          <w:p w14:paraId="37C37DB8" w14:textId="77777777" w:rsidR="001704F0" w:rsidRPr="007E7355" w:rsidRDefault="001704F0" w:rsidP="005C407E">
            <w:pPr>
              <w:pStyle w:val="TableParagraph"/>
              <w:spacing w:line="250" w:lineRule="exact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87" w:type="dxa"/>
            <w:vMerge/>
            <w:shd w:val="clear" w:color="auto" w:fill="FCDFE8"/>
          </w:tcPr>
          <w:p w14:paraId="61BADDD9" w14:textId="77777777" w:rsidR="001704F0" w:rsidRPr="007E7355" w:rsidRDefault="001704F0" w:rsidP="005C407E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58DDBE26" w14:textId="77777777" w:rsidR="001704F0" w:rsidRPr="007E7355" w:rsidRDefault="001704F0" w:rsidP="005C407E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4DD49C5C" w14:textId="77777777" w:rsidR="001704F0" w:rsidRPr="007E7355" w:rsidRDefault="001704F0" w:rsidP="005C407E">
            <w:pPr>
              <w:pStyle w:val="TableParagraph"/>
              <w:spacing w:line="214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707F461E" w14:textId="77777777" w:rsidR="001704F0" w:rsidRPr="007E7355" w:rsidRDefault="001704F0" w:rsidP="005C407E">
            <w:pPr>
              <w:pStyle w:val="TableParagraph"/>
              <w:spacing w:line="250" w:lineRule="exact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5DB1DECA" w14:textId="77777777" w:rsidR="001704F0" w:rsidRPr="007E7355" w:rsidRDefault="001704F0" w:rsidP="005C407E">
            <w:pPr>
              <w:pStyle w:val="TableParagraph"/>
              <w:spacing w:before="1" w:line="240" w:lineRule="exact"/>
              <w:rPr>
                <w:rFonts w:ascii="Hurme Geometric Sans 1" w:hAnsi="Hurme Geometric Sans 1"/>
              </w:rPr>
            </w:pPr>
          </w:p>
        </w:tc>
      </w:tr>
      <w:tr w:rsidR="001704F0" w:rsidRPr="007E7355" w14:paraId="61B97564" w14:textId="77777777" w:rsidTr="005C407E">
        <w:trPr>
          <w:trHeight w:val="1274"/>
        </w:trPr>
        <w:tc>
          <w:tcPr>
            <w:tcW w:w="5954" w:type="dxa"/>
            <w:vMerge w:val="restart"/>
            <w:tcBorders>
              <w:top w:val="nil"/>
            </w:tcBorders>
          </w:tcPr>
          <w:p w14:paraId="6470E72B" w14:textId="77777777" w:rsidR="001704F0" w:rsidRPr="007E7355" w:rsidRDefault="001704F0" w:rsidP="005C407E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1987" w:type="dxa"/>
            <w:vMerge/>
            <w:shd w:val="clear" w:color="auto" w:fill="FCDFE8"/>
          </w:tcPr>
          <w:p w14:paraId="5A615661" w14:textId="77777777" w:rsidR="001704F0" w:rsidRPr="007E7355" w:rsidRDefault="001704F0" w:rsidP="005C407E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633BA772" w14:textId="77777777" w:rsidR="001704F0" w:rsidRPr="007E7355" w:rsidRDefault="001704F0" w:rsidP="005C407E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0293A2F3" w14:textId="77777777" w:rsidR="001704F0" w:rsidRPr="007E7355" w:rsidRDefault="001704F0" w:rsidP="005C407E">
            <w:pPr>
              <w:pStyle w:val="TableParagraph"/>
              <w:spacing w:before="1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74DEF248" w14:textId="77777777" w:rsidR="001704F0" w:rsidRPr="007E7355" w:rsidRDefault="001704F0" w:rsidP="005C407E">
            <w:pPr>
              <w:pStyle w:val="TableParagraph"/>
              <w:spacing w:line="254" w:lineRule="auto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2801A23B" w14:textId="77777777" w:rsidR="001704F0" w:rsidRPr="007E7355" w:rsidRDefault="001704F0" w:rsidP="005C407E">
            <w:pPr>
              <w:pStyle w:val="TableParagraph"/>
              <w:spacing w:line="24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1704F0" w:rsidRPr="007E7355" w14:paraId="5EB46EE6" w14:textId="77777777" w:rsidTr="005C407E">
        <w:trPr>
          <w:trHeight w:val="309"/>
        </w:trPr>
        <w:tc>
          <w:tcPr>
            <w:tcW w:w="5954" w:type="dxa"/>
            <w:vMerge/>
            <w:tcBorders>
              <w:bottom w:val="nil"/>
            </w:tcBorders>
          </w:tcPr>
          <w:p w14:paraId="22D973DE" w14:textId="77777777" w:rsidR="001704F0" w:rsidRPr="007E7355" w:rsidRDefault="001704F0" w:rsidP="005C407E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1987" w:type="dxa"/>
            <w:vMerge/>
            <w:tcBorders>
              <w:bottom w:val="nil"/>
            </w:tcBorders>
            <w:shd w:val="clear" w:color="auto" w:fill="FCDFE8"/>
          </w:tcPr>
          <w:p w14:paraId="0B3ECCC4" w14:textId="77777777" w:rsidR="001704F0" w:rsidRPr="007E7355" w:rsidRDefault="001704F0" w:rsidP="005C407E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034228C3" w14:textId="77777777" w:rsidR="001704F0" w:rsidRPr="007E7355" w:rsidRDefault="001704F0" w:rsidP="005C407E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1C22851A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7358FC2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37CD6BFC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C82421A" w14:textId="77777777" w:rsidTr="005C407E">
        <w:trPr>
          <w:trHeight w:val="594"/>
        </w:trPr>
        <w:tc>
          <w:tcPr>
            <w:tcW w:w="5954" w:type="dxa"/>
            <w:tcBorders>
              <w:top w:val="nil"/>
              <w:bottom w:val="nil"/>
            </w:tcBorders>
          </w:tcPr>
          <w:p w14:paraId="4B0F4AEA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bottom w:val="nil"/>
            </w:tcBorders>
            <w:shd w:val="clear" w:color="auto" w:fill="E4ADC0"/>
          </w:tcPr>
          <w:p w14:paraId="24B9D949" w14:textId="77777777" w:rsidR="001704F0" w:rsidRPr="007E7355" w:rsidRDefault="001704F0" w:rsidP="005C407E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08D19D0A" w14:textId="77777777" w:rsidR="001704F0" w:rsidRPr="007E7355" w:rsidRDefault="001704F0" w:rsidP="005C407E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1704F0" w:rsidRPr="007E7355" w14:paraId="00DE4F5E" w14:textId="77777777" w:rsidTr="005C407E">
        <w:trPr>
          <w:trHeight w:val="1442"/>
        </w:trPr>
        <w:tc>
          <w:tcPr>
            <w:tcW w:w="5954" w:type="dxa"/>
            <w:tcBorders>
              <w:top w:val="nil"/>
              <w:bottom w:val="nil"/>
            </w:tcBorders>
          </w:tcPr>
          <w:p w14:paraId="5C2EC57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095B8244" w14:textId="77777777" w:rsidR="001704F0" w:rsidRPr="00FB30B9" w:rsidRDefault="001704F0" w:rsidP="001704F0">
            <w:pPr>
              <w:pStyle w:val="TableParagraph"/>
              <w:numPr>
                <w:ilvl w:val="0"/>
                <w:numId w:val="21"/>
              </w:numPr>
              <w:tabs>
                <w:tab w:val="left" w:pos="895"/>
                <w:tab w:val="left" w:pos="896"/>
              </w:tabs>
              <w:spacing w:before="18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El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Kitabı</w:t>
            </w:r>
            <w:proofErr w:type="spellEnd"/>
          </w:p>
          <w:p w14:paraId="16A1181D" w14:textId="77777777" w:rsidR="001704F0" w:rsidRPr="00FB30B9" w:rsidRDefault="001704F0" w:rsidP="001704F0">
            <w:pPr>
              <w:pStyle w:val="TableParagraph"/>
              <w:numPr>
                <w:ilvl w:val="0"/>
                <w:numId w:val="21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sistemler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3D26C6DC" w14:textId="77777777" w:rsidR="001704F0" w:rsidRPr="00FB30B9" w:rsidRDefault="001704F0" w:rsidP="001704F0">
            <w:pPr>
              <w:pStyle w:val="TableParagraph"/>
              <w:numPr>
                <w:ilvl w:val="0"/>
                <w:numId w:val="21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3A7B3DA" w14:textId="77777777" w:rsidR="001704F0" w:rsidRPr="00FB30B9" w:rsidRDefault="001704F0" w:rsidP="001704F0">
            <w:pPr>
              <w:pStyle w:val="TableParagraph"/>
              <w:numPr>
                <w:ilvl w:val="0"/>
                <w:numId w:val="21"/>
              </w:numPr>
              <w:tabs>
                <w:tab w:val="left" w:pos="895"/>
                <w:tab w:val="left" w:pos="896"/>
              </w:tabs>
              <w:spacing w:before="8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3AB6214" w14:textId="6DEE4FA7" w:rsidR="001704F0" w:rsidRPr="007E7355" w:rsidRDefault="001704F0" w:rsidP="004F6049">
            <w:pPr>
              <w:pStyle w:val="TableParagraph"/>
              <w:numPr>
                <w:ilvl w:val="0"/>
                <w:numId w:val="21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r w:rsidR="004F6049"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4F6049"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="004F6049" w:rsidRPr="00FB30B9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1704F0" w:rsidRPr="007E7355" w14:paraId="22822DF3" w14:textId="77777777" w:rsidTr="00F42954">
        <w:trPr>
          <w:trHeight w:val="1120"/>
        </w:trPr>
        <w:tc>
          <w:tcPr>
            <w:tcW w:w="5954" w:type="dxa"/>
            <w:tcBorders>
              <w:top w:val="nil"/>
            </w:tcBorders>
          </w:tcPr>
          <w:p w14:paraId="6B97822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top w:val="nil"/>
            </w:tcBorders>
            <w:shd w:val="clear" w:color="auto" w:fill="E4ADC0"/>
          </w:tcPr>
          <w:p w14:paraId="2E698E3B" w14:textId="77777777" w:rsidR="001704F0" w:rsidRPr="007E7355" w:rsidRDefault="001704F0" w:rsidP="005C407E">
            <w:pPr>
              <w:pStyle w:val="TableParagraph"/>
              <w:spacing w:line="235" w:lineRule="exact"/>
              <w:ind w:left="895" w:right="234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772985D0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D38A3E" wp14:editId="69D0261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13E3E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8A3E" id="Metin Kutusu 39" o:spid="_x0000_s1034" type="#_x0000_t202" style="position:absolute;margin-left:493.3pt;margin-top:67.1pt;width:12.2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Bs&#10;qU+n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74A13E3E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FF61CB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33"/>
          <w:footerReference w:type="default" r:id="rId34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2064"/>
        <w:gridCol w:w="3055"/>
        <w:gridCol w:w="2268"/>
        <w:gridCol w:w="1480"/>
        <w:gridCol w:w="1813"/>
      </w:tblGrid>
      <w:tr w:rsidR="001704F0" w:rsidRPr="007E7355" w14:paraId="12C42E00" w14:textId="77777777" w:rsidTr="005C407E">
        <w:trPr>
          <w:trHeight w:val="393"/>
        </w:trPr>
        <w:tc>
          <w:tcPr>
            <w:tcW w:w="16046" w:type="dxa"/>
            <w:gridSpan w:val="6"/>
            <w:shd w:val="clear" w:color="auto" w:fill="FFC9DE"/>
          </w:tcPr>
          <w:p w14:paraId="76576B81" w14:textId="77777777" w:rsidR="001704F0" w:rsidRPr="007E7355" w:rsidRDefault="001704F0" w:rsidP="005C407E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0419FB4B" w14:textId="77777777" w:rsidTr="005C407E">
        <w:trPr>
          <w:trHeight w:val="928"/>
        </w:trPr>
        <w:tc>
          <w:tcPr>
            <w:tcW w:w="16046" w:type="dxa"/>
            <w:gridSpan w:val="6"/>
            <w:shd w:val="clear" w:color="auto" w:fill="FFC9DE"/>
          </w:tcPr>
          <w:p w14:paraId="0B256C7A" w14:textId="77777777" w:rsidR="001704F0" w:rsidRPr="007E7355" w:rsidRDefault="001704F0" w:rsidP="005C407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  <w:p w14:paraId="35BF39D2" w14:textId="0E667B96" w:rsidR="001704F0" w:rsidRPr="007E7355" w:rsidRDefault="00805312" w:rsidP="005C407E">
            <w:pPr>
              <w:pStyle w:val="TableParagraph"/>
              <w:spacing w:before="2"/>
              <w:ind w:left="105" w:right="253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iç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dış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paydaşlarının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stratejik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kararlara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süreçlere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katılımını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sağlamak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üzere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geri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bildirimlerini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almak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yanıtlamak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kararlarında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kullanmak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için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gerekli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DC6025">
              <w:rPr>
                <w:rFonts w:ascii="Hurme Geometric Sans 1" w:hAnsi="Hurme Geometric Sans 1"/>
              </w:rPr>
              <w:t>sistemleri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oluşturmalı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1704F0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yönetmelidir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44BA0FA2" w14:textId="77777777" w:rsidTr="005C407E">
        <w:trPr>
          <w:trHeight w:val="306"/>
        </w:trPr>
        <w:tc>
          <w:tcPr>
            <w:tcW w:w="5366" w:type="dxa"/>
            <w:shd w:val="clear" w:color="auto" w:fill="FFC9DE"/>
          </w:tcPr>
          <w:p w14:paraId="73CA231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2CB12810" w14:textId="77777777" w:rsidR="001704F0" w:rsidRPr="007E7355" w:rsidRDefault="001704F0" w:rsidP="005C407E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3055" w:type="dxa"/>
            <w:shd w:val="clear" w:color="auto" w:fill="FFC9DE"/>
          </w:tcPr>
          <w:p w14:paraId="235AA749" w14:textId="77777777" w:rsidR="001704F0" w:rsidRPr="007E7355" w:rsidRDefault="001704F0" w:rsidP="005C407E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268" w:type="dxa"/>
            <w:shd w:val="clear" w:color="auto" w:fill="FFC9DE"/>
          </w:tcPr>
          <w:p w14:paraId="67D05B35" w14:textId="77777777" w:rsidR="001704F0" w:rsidRPr="007E7355" w:rsidRDefault="001704F0" w:rsidP="005C407E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480" w:type="dxa"/>
            <w:shd w:val="clear" w:color="auto" w:fill="FFC9DE"/>
          </w:tcPr>
          <w:p w14:paraId="3F47E93B" w14:textId="77777777" w:rsidR="001704F0" w:rsidRPr="007E7355" w:rsidRDefault="001704F0" w:rsidP="005C407E">
            <w:pPr>
              <w:pStyle w:val="TableParagraph"/>
              <w:spacing w:line="265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13" w:type="dxa"/>
            <w:shd w:val="clear" w:color="auto" w:fill="FFC9DE"/>
          </w:tcPr>
          <w:p w14:paraId="44CB4244" w14:textId="77777777" w:rsidR="001704F0" w:rsidRPr="007E7355" w:rsidRDefault="001704F0" w:rsidP="005C407E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22C06234" w14:textId="77777777" w:rsidTr="005C407E">
        <w:trPr>
          <w:trHeight w:val="309"/>
        </w:trPr>
        <w:tc>
          <w:tcPr>
            <w:tcW w:w="5366" w:type="dxa"/>
            <w:tcBorders>
              <w:bottom w:val="nil"/>
            </w:tcBorders>
          </w:tcPr>
          <w:p w14:paraId="30F6870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 w:val="restart"/>
            <w:shd w:val="clear" w:color="auto" w:fill="FCDFE8"/>
          </w:tcPr>
          <w:p w14:paraId="7CA6F4D3" w14:textId="5D894EEB" w:rsidR="001704F0" w:rsidRPr="007E7355" w:rsidRDefault="00805312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iç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2C0B4853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güvencesi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sistemine</w:t>
            </w:r>
            <w:proofErr w:type="spellEnd"/>
          </w:p>
          <w:p w14:paraId="47E273CA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</w:p>
          <w:p w14:paraId="5580EBD7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sağlayacak</w:t>
            </w:r>
            <w:proofErr w:type="spellEnd"/>
          </w:p>
          <w:p w14:paraId="4DE480AE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52296A6D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055" w:type="dxa"/>
            <w:vMerge w:val="restart"/>
            <w:shd w:val="clear" w:color="auto" w:fill="FDCEDD"/>
          </w:tcPr>
          <w:p w14:paraId="19E4C1EC" w14:textId="23B9A326" w:rsidR="001704F0" w:rsidRPr="007E7355" w:rsidRDefault="00805312" w:rsidP="005C407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="001704F0" w:rsidRPr="007E7355">
              <w:rPr>
                <w:rFonts w:ascii="Hurme Geometric Sans 1" w:hAnsi="Hurme Geometric Sans 1"/>
              </w:rPr>
              <w:t>,</w:t>
            </w:r>
          </w:p>
          <w:p w14:paraId="77F04AE8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8768DC2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7291F78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süreçlerinin</w:t>
            </w:r>
            <w:proofErr w:type="spellEnd"/>
          </w:p>
          <w:p w14:paraId="5FA9302F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78AA62FF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  <w:p w14:paraId="3BA4CE5E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E49BB1"/>
          </w:tcPr>
          <w:p w14:paraId="3C8DBE32" w14:textId="77777777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süreçlerdeki</w:t>
            </w:r>
            <w:proofErr w:type="spellEnd"/>
          </w:p>
          <w:p w14:paraId="24C65A09" w14:textId="77777777" w:rsidR="001704F0" w:rsidRPr="007E7355" w:rsidRDefault="001704F0" w:rsidP="005C407E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katmanlarına</w:t>
            </w:r>
            <w:proofErr w:type="spellEnd"/>
          </w:p>
          <w:p w14:paraId="6878C4E3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</w:p>
          <w:p w14:paraId="7C262C73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sağlamak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  <w:p w14:paraId="5F843EDF" w14:textId="6AE399EE" w:rsidR="001704F0" w:rsidRPr="007E7355" w:rsidRDefault="003E2B3B" w:rsidP="005C407E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6F6CDE08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yayılmış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3E8EBDC3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480" w:type="dxa"/>
            <w:vMerge w:val="restart"/>
            <w:shd w:val="clear" w:color="auto" w:fill="DE829E"/>
          </w:tcPr>
          <w:p w14:paraId="0512A834" w14:textId="77777777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37CB7582" w14:textId="77777777" w:rsidR="001704F0" w:rsidRPr="007E7355" w:rsidRDefault="001704F0" w:rsidP="005C407E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</w:p>
          <w:p w14:paraId="1367D2EC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</w:t>
            </w:r>
            <w:proofErr w:type="spellEnd"/>
          </w:p>
          <w:p w14:paraId="11136148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arının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işleyişi</w:t>
            </w:r>
            <w:proofErr w:type="spellEnd"/>
          </w:p>
          <w:p w14:paraId="2F87CDD1" w14:textId="77777777" w:rsidR="001704F0" w:rsidRPr="007E7355" w:rsidRDefault="001704F0" w:rsidP="005C407E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  <w:p w14:paraId="07EF896B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</w:p>
          <w:p w14:paraId="0B779415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  <w:p w14:paraId="0578A4AD" w14:textId="77777777" w:rsidR="001704F0" w:rsidRPr="007E7355" w:rsidRDefault="001704F0" w:rsidP="005C407E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</w:t>
            </w:r>
            <w:proofErr w:type="spellEnd"/>
          </w:p>
          <w:p w14:paraId="0052396C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13" w:type="dxa"/>
            <w:vMerge w:val="restart"/>
            <w:shd w:val="clear" w:color="auto" w:fill="D77192"/>
          </w:tcPr>
          <w:p w14:paraId="6D719D07" w14:textId="77777777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AA2099C" w14:textId="77777777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5577578" w14:textId="77777777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7426798" w14:textId="77777777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98CF462" w14:textId="77777777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F8815FC" w14:textId="77777777" w:rsidR="001704F0" w:rsidRPr="007E7355" w:rsidRDefault="001704F0" w:rsidP="005C407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391BE122" w14:textId="77777777" w:rsidTr="005C407E">
        <w:trPr>
          <w:trHeight w:val="308"/>
        </w:trPr>
        <w:tc>
          <w:tcPr>
            <w:tcW w:w="5366" w:type="dxa"/>
            <w:tcBorders>
              <w:top w:val="nil"/>
              <w:bottom w:val="nil"/>
            </w:tcBorders>
          </w:tcPr>
          <w:p w14:paraId="49842FE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6F2E3736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5B08F658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01DF852F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77050F2C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1824068C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1704F0" w:rsidRPr="007E7355" w14:paraId="5DC3DCE8" w14:textId="77777777" w:rsidTr="005C407E">
        <w:trPr>
          <w:trHeight w:val="309"/>
        </w:trPr>
        <w:tc>
          <w:tcPr>
            <w:tcW w:w="5366" w:type="dxa"/>
            <w:tcBorders>
              <w:top w:val="nil"/>
              <w:bottom w:val="nil"/>
            </w:tcBorders>
          </w:tcPr>
          <w:p w14:paraId="7D9898A2" w14:textId="77777777" w:rsidR="001704F0" w:rsidRPr="007E7355" w:rsidRDefault="001704F0" w:rsidP="005C407E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A.4.1.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katılımı</w:t>
            </w:r>
            <w:proofErr w:type="spellEnd"/>
          </w:p>
        </w:tc>
        <w:tc>
          <w:tcPr>
            <w:tcW w:w="2064" w:type="dxa"/>
            <w:vMerge/>
            <w:shd w:val="clear" w:color="auto" w:fill="FCDFE8"/>
          </w:tcPr>
          <w:p w14:paraId="62248366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2DD1C655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63B28265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52413C86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2BBBC6BC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1704F0" w:rsidRPr="007E7355" w14:paraId="51773B85" w14:textId="77777777" w:rsidTr="005C407E">
        <w:trPr>
          <w:trHeight w:val="308"/>
        </w:trPr>
        <w:tc>
          <w:tcPr>
            <w:tcW w:w="5366" w:type="dxa"/>
            <w:tcBorders>
              <w:top w:val="nil"/>
              <w:bottom w:val="nil"/>
            </w:tcBorders>
          </w:tcPr>
          <w:p w14:paraId="3DFE9C7A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6BC5D93F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202C396E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5BA3E808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3A096827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15ED7391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1704F0" w:rsidRPr="007E7355" w14:paraId="10D2FD12" w14:textId="77777777" w:rsidTr="005C407E">
        <w:trPr>
          <w:trHeight w:val="627"/>
        </w:trPr>
        <w:tc>
          <w:tcPr>
            <w:tcW w:w="5366" w:type="dxa"/>
            <w:vMerge w:val="restart"/>
            <w:tcBorders>
              <w:top w:val="nil"/>
              <w:bottom w:val="single" w:sz="4" w:space="0" w:color="000000"/>
            </w:tcBorders>
          </w:tcPr>
          <w:p w14:paraId="66333FD8" w14:textId="77777777" w:rsidR="001704F0" w:rsidRPr="007E7355" w:rsidRDefault="001704F0" w:rsidP="005C407E">
            <w:pPr>
              <w:pStyle w:val="TableParagraph"/>
              <w:spacing w:line="265" w:lineRule="exact"/>
              <w:ind w:left="107" w:right="5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alma,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yönetişim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Gerçekleşen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katılımın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etkinliği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kurumsallığı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sürekliliği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irdelenmektedir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DC6025">
              <w:rPr>
                <w:rFonts w:ascii="Hurme Geometric Sans 1" w:hAnsi="Hurme Geometric Sans 1"/>
              </w:rPr>
              <w:t>Uygulama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örnekleri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iç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kalite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güvencesi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özellikle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etkinliği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mevcuttur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DC6025">
              <w:rPr>
                <w:rFonts w:ascii="Hurme Geometric Sans 1" w:hAnsi="Hurme Geometric Sans 1"/>
              </w:rPr>
              <w:t>Sonuçlar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bağlı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FCDFE8"/>
          </w:tcPr>
          <w:p w14:paraId="57253C33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tcBorders>
              <w:bottom w:val="single" w:sz="4" w:space="0" w:color="000000"/>
            </w:tcBorders>
            <w:shd w:val="clear" w:color="auto" w:fill="FDCEDD"/>
          </w:tcPr>
          <w:p w14:paraId="4A835E99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E49BB1"/>
          </w:tcPr>
          <w:p w14:paraId="2CD0E6E7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/>
            </w:tcBorders>
            <w:shd w:val="clear" w:color="auto" w:fill="DE829E"/>
          </w:tcPr>
          <w:p w14:paraId="65370528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  <w:shd w:val="clear" w:color="auto" w:fill="D77192"/>
          </w:tcPr>
          <w:p w14:paraId="0ACDB630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1704F0" w:rsidRPr="007E7355" w14:paraId="6FF79EDD" w14:textId="77777777" w:rsidTr="005C407E">
        <w:trPr>
          <w:trHeight w:val="77"/>
        </w:trPr>
        <w:tc>
          <w:tcPr>
            <w:tcW w:w="5366" w:type="dxa"/>
            <w:vMerge/>
          </w:tcPr>
          <w:p w14:paraId="094366C5" w14:textId="77777777" w:rsidR="001704F0" w:rsidRPr="007E7355" w:rsidRDefault="001704F0" w:rsidP="005C407E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9CA5520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6230AA5A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E49BB1"/>
          </w:tcPr>
          <w:p w14:paraId="0004371C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3CC2DCAD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1A98B8D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EFC419A" w14:textId="77777777" w:rsidTr="005C407E">
        <w:trPr>
          <w:trHeight w:val="308"/>
        </w:trPr>
        <w:tc>
          <w:tcPr>
            <w:tcW w:w="5366" w:type="dxa"/>
            <w:vMerge/>
          </w:tcPr>
          <w:p w14:paraId="09967C2D" w14:textId="77777777" w:rsidR="001704F0" w:rsidRPr="007E7355" w:rsidRDefault="001704F0" w:rsidP="005C407E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6D266F6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tcBorders>
              <w:bottom w:val="nil"/>
            </w:tcBorders>
            <w:shd w:val="clear" w:color="auto" w:fill="FDCEDD"/>
          </w:tcPr>
          <w:p w14:paraId="768DF227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49BB1"/>
          </w:tcPr>
          <w:p w14:paraId="3E8FB3A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29ED219C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092F19C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D0DD812" w14:textId="77777777" w:rsidTr="005C407E">
        <w:trPr>
          <w:trHeight w:val="309"/>
        </w:trPr>
        <w:tc>
          <w:tcPr>
            <w:tcW w:w="5366" w:type="dxa"/>
            <w:vMerge/>
          </w:tcPr>
          <w:p w14:paraId="5E6DA322" w14:textId="77777777" w:rsidR="001704F0" w:rsidRPr="007E7355" w:rsidRDefault="001704F0" w:rsidP="005C407E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F1848A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FDCEDD"/>
          </w:tcPr>
          <w:p w14:paraId="51A8582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49BB1"/>
          </w:tcPr>
          <w:p w14:paraId="424ACB6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  <w:shd w:val="clear" w:color="auto" w:fill="DE829E"/>
          </w:tcPr>
          <w:p w14:paraId="4A6AE6B8" w14:textId="77777777" w:rsidR="001704F0" w:rsidRPr="007E7355" w:rsidRDefault="001704F0" w:rsidP="005C407E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0221FDA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69EA38AC" w14:textId="77777777" w:rsidTr="005C407E">
        <w:trPr>
          <w:trHeight w:val="308"/>
        </w:trPr>
        <w:tc>
          <w:tcPr>
            <w:tcW w:w="5366" w:type="dxa"/>
            <w:vMerge/>
          </w:tcPr>
          <w:p w14:paraId="47271EE8" w14:textId="77777777" w:rsidR="001704F0" w:rsidRPr="007E7355" w:rsidRDefault="001704F0" w:rsidP="005C407E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42D9782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FDCEDD"/>
          </w:tcPr>
          <w:p w14:paraId="2BE27FA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E49BB1"/>
          </w:tcPr>
          <w:p w14:paraId="2B46FDB6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DE829E"/>
          </w:tcPr>
          <w:p w14:paraId="5D7FE7C3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D77192"/>
          </w:tcPr>
          <w:p w14:paraId="0EEB09F8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76086444" w14:textId="77777777" w:rsidTr="005C407E">
        <w:trPr>
          <w:trHeight w:val="303"/>
        </w:trPr>
        <w:tc>
          <w:tcPr>
            <w:tcW w:w="5366" w:type="dxa"/>
            <w:vMerge/>
            <w:tcBorders>
              <w:bottom w:val="nil"/>
            </w:tcBorders>
          </w:tcPr>
          <w:p w14:paraId="598D068F" w14:textId="77777777" w:rsidR="001704F0" w:rsidRPr="007E7355" w:rsidRDefault="001704F0" w:rsidP="005C407E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bottom w:val="nil"/>
            </w:tcBorders>
            <w:shd w:val="clear" w:color="auto" w:fill="E4ADC0"/>
          </w:tcPr>
          <w:p w14:paraId="12418141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1704F0" w:rsidRPr="007E7355" w14:paraId="516D297A" w14:textId="77777777" w:rsidTr="005C407E">
        <w:trPr>
          <w:trHeight w:val="636"/>
        </w:trPr>
        <w:tc>
          <w:tcPr>
            <w:tcW w:w="5366" w:type="dxa"/>
            <w:tcBorders>
              <w:top w:val="nil"/>
              <w:bottom w:val="nil"/>
            </w:tcBorders>
          </w:tcPr>
          <w:p w14:paraId="3AFB73BF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5B9447B8" w14:textId="77777777" w:rsidR="001704F0" w:rsidRPr="007E7355" w:rsidRDefault="001704F0" w:rsidP="005C407E">
            <w:pPr>
              <w:pStyle w:val="TableParagraph"/>
              <w:spacing w:before="3"/>
              <w:ind w:right="395"/>
              <w:jc w:val="both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  </w:t>
            </w: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29035CF" w14:textId="184F9B2A" w:rsidR="001704F0" w:rsidRPr="007E7355" w:rsidRDefault="00805312" w:rsidP="001704F0">
            <w:pPr>
              <w:pStyle w:val="TableParagraph"/>
              <w:numPr>
                <w:ilvl w:val="1"/>
                <w:numId w:val="41"/>
              </w:numPr>
              <w:spacing w:before="1"/>
              <w:ind w:left="929" w:right="395"/>
              <w:jc w:val="both"/>
              <w:rPr>
                <w:rFonts w:ascii="Hurme Geometric Sans 1" w:hAnsi="Hurme Geometric Sans 1"/>
                <w:i/>
              </w:rPr>
            </w:pPr>
            <w:r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Pr="00FB30B9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özgü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oluşturulmuş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iç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listesi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önceliklendirilmesine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1704F0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04F0"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1704F0" w:rsidRPr="007E7355" w14:paraId="2E242558" w14:textId="77777777" w:rsidTr="005C407E">
        <w:trPr>
          <w:trHeight w:val="628"/>
        </w:trPr>
        <w:tc>
          <w:tcPr>
            <w:tcW w:w="5366" w:type="dxa"/>
            <w:tcBorders>
              <w:top w:val="nil"/>
              <w:bottom w:val="nil"/>
            </w:tcBorders>
          </w:tcPr>
          <w:p w14:paraId="63DD210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354834F3" w14:textId="77777777" w:rsidR="001704F0" w:rsidRPr="007E7355" w:rsidRDefault="001704F0" w:rsidP="001704F0">
            <w:pPr>
              <w:pStyle w:val="TableParagraph"/>
              <w:numPr>
                <w:ilvl w:val="1"/>
                <w:numId w:val="41"/>
              </w:numPr>
              <w:spacing w:before="1"/>
              <w:ind w:left="929"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görüşlerinin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alınması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sürecinde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veri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toplama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yöntemi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odak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grup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toplantıları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çalıştaylar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</w:tc>
      </w:tr>
      <w:tr w:rsidR="001704F0" w:rsidRPr="007E7355" w14:paraId="0DE77565" w14:textId="77777777" w:rsidTr="005C407E">
        <w:trPr>
          <w:trHeight w:val="1270"/>
        </w:trPr>
        <w:tc>
          <w:tcPr>
            <w:tcW w:w="5366" w:type="dxa"/>
            <w:tcBorders>
              <w:top w:val="nil"/>
              <w:bottom w:val="nil"/>
            </w:tcBorders>
          </w:tcPr>
          <w:p w14:paraId="3BB97D5B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560AE479" w14:textId="77777777" w:rsidR="001704F0" w:rsidRPr="00FB30B9" w:rsidRDefault="001704F0" w:rsidP="001704F0">
            <w:pPr>
              <w:pStyle w:val="TableParagraph"/>
              <w:numPr>
                <w:ilvl w:val="0"/>
                <w:numId w:val="18"/>
              </w:numPr>
              <w:tabs>
                <w:tab w:val="left" w:pos="943"/>
                <w:tab w:val="left" w:pos="944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B30B9">
              <w:rPr>
                <w:rFonts w:ascii="Hurme Geometric Sans 1" w:hAnsi="Hurme Geometric Sans 1"/>
                <w:i/>
                <w:sz w:val="20"/>
              </w:rPr>
              <w:t xml:space="preserve">Karar alma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süreçlerinde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katılımının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sağlandığını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7AEBDCAE" w14:textId="77777777" w:rsidR="001704F0" w:rsidRPr="00FB30B9" w:rsidRDefault="001704F0" w:rsidP="001704F0">
            <w:pPr>
              <w:pStyle w:val="TableParagraph"/>
              <w:numPr>
                <w:ilvl w:val="0"/>
                <w:numId w:val="18"/>
              </w:numPr>
              <w:tabs>
                <w:tab w:val="left" w:pos="943"/>
                <w:tab w:val="left" w:pos="944"/>
              </w:tabs>
              <w:spacing w:before="5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katılım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işleyişine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457E008A" w14:textId="05ED58F9" w:rsidR="001704F0" w:rsidRPr="00FB30B9" w:rsidRDefault="001704F0" w:rsidP="001704F0">
            <w:pPr>
              <w:pStyle w:val="TableParagraph"/>
              <w:numPr>
                <w:ilvl w:val="0"/>
                <w:numId w:val="18"/>
              </w:numPr>
              <w:tabs>
                <w:tab w:val="left" w:pos="943"/>
                <w:tab w:val="left" w:pos="944"/>
              </w:tabs>
              <w:spacing w:before="52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FB30B9">
              <w:rPr>
                <w:rFonts w:ascii="Hurme Geometric Sans 1" w:hAnsi="Hurme Geometric Sans 1"/>
                <w:sz w:val="20"/>
              </w:rPr>
              <w:t xml:space="preserve">; </w:t>
            </w:r>
            <w:r w:rsidR="00805312" w:rsidRPr="00FB30B9">
              <w:rPr>
                <w:rFonts w:ascii="Hurme Geometric Sans 1" w:hAnsi="Hurme Geometric Sans 1"/>
                <w:i/>
                <w:sz w:val="20"/>
              </w:rPr>
              <w:t xml:space="preserve">Daire </w:t>
            </w:r>
            <w:proofErr w:type="spellStart"/>
            <w:r w:rsidR="00805312" w:rsidRPr="00FB30B9">
              <w:rPr>
                <w:rFonts w:ascii="Hurme Geometric Sans 1" w:hAnsi="Hurme Geometric Sans 1"/>
                <w:i/>
                <w:sz w:val="20"/>
              </w:rPr>
              <w:t>Başkanlığının</w:t>
            </w:r>
            <w:proofErr w:type="spellEnd"/>
            <w:r w:rsidR="00805312"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1704F0" w:rsidRPr="007E7355" w14:paraId="0A3AB92E" w14:textId="77777777" w:rsidTr="00F42954">
        <w:trPr>
          <w:trHeight w:val="1578"/>
        </w:trPr>
        <w:tc>
          <w:tcPr>
            <w:tcW w:w="5366" w:type="dxa"/>
            <w:tcBorders>
              <w:top w:val="nil"/>
            </w:tcBorders>
          </w:tcPr>
          <w:p w14:paraId="038F4D35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</w:tcBorders>
            <w:shd w:val="clear" w:color="auto" w:fill="E4ADC0"/>
          </w:tcPr>
          <w:p w14:paraId="2B918F7F" w14:textId="77777777" w:rsidR="001704F0" w:rsidRPr="007E7355" w:rsidRDefault="001704F0" w:rsidP="005C407E">
            <w:pPr>
              <w:pStyle w:val="TableParagraph"/>
              <w:ind w:left="943" w:right="395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09DEDC7A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348FE7" wp14:editId="715280E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DB9CC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8FE7" id="Metin Kutusu 38" o:spid="_x0000_s1035" type="#_x0000_t202" style="position:absolute;margin-left:493.3pt;margin-top:67.1pt;width:12.2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Df&#10;W+Xy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68DDB9CC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BCE1BA" w14:textId="77777777" w:rsidR="001704F0" w:rsidRPr="007E7355" w:rsidRDefault="001704F0" w:rsidP="001704F0">
      <w:pPr>
        <w:rPr>
          <w:rFonts w:ascii="Hurme Geometric Sans 1" w:hAnsi="Hurme Geometric Sans 1" w:cs="Arial"/>
          <w:sz w:val="2"/>
          <w:szCs w:val="2"/>
        </w:rPr>
        <w:sectPr w:rsidR="001704F0" w:rsidRPr="007E7355" w:rsidSect="00E05A32">
          <w:headerReference w:type="default" r:id="rId35"/>
          <w:footerReference w:type="default" r:id="rId36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15284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2244"/>
        <w:gridCol w:w="1913"/>
        <w:gridCol w:w="1961"/>
        <w:gridCol w:w="1962"/>
        <w:gridCol w:w="1618"/>
      </w:tblGrid>
      <w:tr w:rsidR="001704F0" w:rsidRPr="007E7355" w14:paraId="1734A6E8" w14:textId="77777777" w:rsidTr="00C83C59">
        <w:trPr>
          <w:trHeight w:val="353"/>
        </w:trPr>
        <w:tc>
          <w:tcPr>
            <w:tcW w:w="15284" w:type="dxa"/>
            <w:gridSpan w:val="6"/>
            <w:shd w:val="clear" w:color="auto" w:fill="FFC9DE"/>
          </w:tcPr>
          <w:p w14:paraId="7A2C7941" w14:textId="77777777" w:rsidR="001704F0" w:rsidRPr="007E7355" w:rsidRDefault="001704F0" w:rsidP="005C407E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704F0" w:rsidRPr="007E7355" w14:paraId="776C7B5A" w14:textId="77777777" w:rsidTr="00C83C59">
        <w:trPr>
          <w:trHeight w:val="555"/>
        </w:trPr>
        <w:tc>
          <w:tcPr>
            <w:tcW w:w="15284" w:type="dxa"/>
            <w:gridSpan w:val="6"/>
            <w:shd w:val="clear" w:color="auto" w:fill="FFC9DE"/>
          </w:tcPr>
          <w:p w14:paraId="59F3C229" w14:textId="77777777" w:rsidR="001704F0" w:rsidRPr="007E7355" w:rsidRDefault="001704F0" w:rsidP="005C407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</w:tc>
      </w:tr>
      <w:tr w:rsidR="001704F0" w:rsidRPr="007E7355" w14:paraId="6313FC79" w14:textId="77777777" w:rsidTr="00805312">
        <w:trPr>
          <w:trHeight w:val="277"/>
        </w:trPr>
        <w:tc>
          <w:tcPr>
            <w:tcW w:w="5586" w:type="dxa"/>
            <w:shd w:val="clear" w:color="auto" w:fill="FFC9DE"/>
          </w:tcPr>
          <w:p w14:paraId="17C5317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shd w:val="clear" w:color="auto" w:fill="FFC9DE"/>
          </w:tcPr>
          <w:p w14:paraId="03069EBC" w14:textId="77777777" w:rsidR="001704F0" w:rsidRPr="007E7355" w:rsidRDefault="001704F0" w:rsidP="005C407E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13" w:type="dxa"/>
            <w:shd w:val="clear" w:color="auto" w:fill="FFC9DE"/>
          </w:tcPr>
          <w:p w14:paraId="30044E3E" w14:textId="77777777" w:rsidR="001704F0" w:rsidRPr="007E7355" w:rsidRDefault="001704F0" w:rsidP="005C407E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61" w:type="dxa"/>
            <w:shd w:val="clear" w:color="auto" w:fill="FFC9DE"/>
          </w:tcPr>
          <w:p w14:paraId="303A5FFE" w14:textId="77777777" w:rsidR="001704F0" w:rsidRPr="007E7355" w:rsidRDefault="001704F0" w:rsidP="005C407E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62" w:type="dxa"/>
            <w:shd w:val="clear" w:color="auto" w:fill="FFC9DE"/>
          </w:tcPr>
          <w:p w14:paraId="4A8157FB" w14:textId="77777777" w:rsidR="001704F0" w:rsidRPr="007E7355" w:rsidRDefault="001704F0" w:rsidP="005C407E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618" w:type="dxa"/>
            <w:shd w:val="clear" w:color="auto" w:fill="FFC9DE"/>
          </w:tcPr>
          <w:p w14:paraId="5F1927AD" w14:textId="77777777" w:rsidR="001704F0" w:rsidRPr="007E7355" w:rsidRDefault="001704F0" w:rsidP="005C407E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1704F0" w:rsidRPr="007E7355" w14:paraId="40ED46A0" w14:textId="77777777" w:rsidTr="00805312">
        <w:trPr>
          <w:trHeight w:val="276"/>
        </w:trPr>
        <w:tc>
          <w:tcPr>
            <w:tcW w:w="5586" w:type="dxa"/>
            <w:tcBorders>
              <w:bottom w:val="nil"/>
            </w:tcBorders>
          </w:tcPr>
          <w:p w14:paraId="10C9ABFD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vMerge w:val="restart"/>
            <w:shd w:val="clear" w:color="auto" w:fill="FCDFE8"/>
          </w:tcPr>
          <w:p w14:paraId="23D7D052" w14:textId="46CC5346" w:rsidR="001704F0" w:rsidRPr="007E7355" w:rsidRDefault="00805312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295F913D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  <w:p w14:paraId="52539485" w14:textId="77777777" w:rsidR="001704F0" w:rsidRPr="007E7355" w:rsidRDefault="001704F0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6B759778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1940B8AD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3" w:type="dxa"/>
            <w:tcBorders>
              <w:bottom w:val="nil"/>
            </w:tcBorders>
            <w:shd w:val="clear" w:color="auto" w:fill="FDCEDD"/>
          </w:tcPr>
          <w:p w14:paraId="62F995D8" w14:textId="2DDA009B" w:rsidR="001704F0" w:rsidRPr="007E7355" w:rsidRDefault="00805312" w:rsidP="0080531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Daire </w:t>
            </w:r>
            <w:proofErr w:type="spellStart"/>
            <w:r>
              <w:rPr>
                <w:rFonts w:ascii="Hurme Geometric Sans 1" w:hAnsi="Hurme Geometric Sans 1"/>
              </w:rPr>
              <w:t>Başkanlığında</w:t>
            </w:r>
            <w:proofErr w:type="spellEnd"/>
            <w:r>
              <w:rPr>
                <w:rFonts w:ascii="Hurme Geometric Sans 1" w:hAnsi="Hurme Geometric Sans 1"/>
              </w:rPr>
              <w:t xml:space="preserve">    </w:t>
            </w:r>
            <w:proofErr w:type="spellStart"/>
            <w:r w:rsidR="001704F0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961" w:type="dxa"/>
            <w:vMerge w:val="restart"/>
            <w:shd w:val="clear" w:color="auto" w:fill="E49BB1"/>
          </w:tcPr>
          <w:p w14:paraId="1BF666DF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56D545F6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4EE9DD1C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</w:t>
            </w:r>
            <w:proofErr w:type="spellEnd"/>
          </w:p>
          <w:p w14:paraId="7CD466D7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(her </w:t>
            </w:r>
            <w:proofErr w:type="spellStart"/>
            <w:r w:rsidRPr="007E7355">
              <w:rPr>
                <w:rFonts w:ascii="Hurme Geometric Sans 1" w:hAnsi="Hurme Geometric Sans 1"/>
              </w:rPr>
              <w:t>yarıyıl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da</w:t>
            </w:r>
          </w:p>
          <w:p w14:paraId="7B7A46FB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her </w:t>
            </w: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</w:t>
            </w:r>
            <w:proofErr w:type="spellEnd"/>
          </w:p>
          <w:p w14:paraId="1D01F536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sonunda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  <w:p w14:paraId="6F28CCFD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2" w:type="dxa"/>
            <w:vMerge w:val="restart"/>
            <w:shd w:val="clear" w:color="auto" w:fill="DE829E"/>
          </w:tcPr>
          <w:p w14:paraId="0B4D04D8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</w:p>
          <w:p w14:paraId="24BF7A8F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</w:p>
          <w:p w14:paraId="60CD7A3E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  <w:p w14:paraId="45D78280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77B64A81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755272F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  <w:spacing w:val="-4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4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08CCF458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  <w:p w14:paraId="39C68546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0FF395D7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0EC8108E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Geri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  <w:p w14:paraId="2C2FDAF3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karar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alma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süreçlerine</w:t>
            </w:r>
            <w:proofErr w:type="spellEnd"/>
          </w:p>
          <w:p w14:paraId="42EF5B11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yansıtılmaktadır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18" w:type="dxa"/>
            <w:vMerge w:val="restart"/>
            <w:shd w:val="clear" w:color="auto" w:fill="D77192"/>
          </w:tcPr>
          <w:p w14:paraId="73857D41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3231DE6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53EE0FD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84A1AFB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DF9FD8D" w14:textId="77777777" w:rsidR="001704F0" w:rsidRPr="007E7355" w:rsidRDefault="001704F0" w:rsidP="005C407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A80F96A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1704F0" w:rsidRPr="007E7355" w14:paraId="0D984707" w14:textId="77777777" w:rsidTr="00805312">
        <w:trPr>
          <w:trHeight w:val="276"/>
        </w:trPr>
        <w:tc>
          <w:tcPr>
            <w:tcW w:w="5586" w:type="dxa"/>
            <w:tcBorders>
              <w:top w:val="nil"/>
              <w:bottom w:val="nil"/>
            </w:tcBorders>
          </w:tcPr>
          <w:p w14:paraId="69BB5059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vMerge/>
            <w:shd w:val="clear" w:color="auto" w:fill="FCDFE8"/>
          </w:tcPr>
          <w:p w14:paraId="52065992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58A71DD0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61" w:type="dxa"/>
            <w:vMerge/>
            <w:shd w:val="clear" w:color="auto" w:fill="E49BB1"/>
          </w:tcPr>
          <w:p w14:paraId="1E2FA45C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24C11133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vMerge/>
            <w:shd w:val="clear" w:color="auto" w:fill="D77192"/>
          </w:tcPr>
          <w:p w14:paraId="1DBD98B6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1704F0" w:rsidRPr="007E7355" w14:paraId="6E3D56E1" w14:textId="77777777" w:rsidTr="00805312">
        <w:trPr>
          <w:trHeight w:val="276"/>
        </w:trPr>
        <w:tc>
          <w:tcPr>
            <w:tcW w:w="5586" w:type="dxa"/>
            <w:tcBorders>
              <w:top w:val="nil"/>
              <w:bottom w:val="nil"/>
            </w:tcBorders>
          </w:tcPr>
          <w:p w14:paraId="25E980E8" w14:textId="77777777" w:rsidR="001704F0" w:rsidRPr="007E7355" w:rsidRDefault="001704F0" w:rsidP="005C407E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A.4.2.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bildirimleri</w:t>
            </w:r>
            <w:proofErr w:type="spellEnd"/>
          </w:p>
        </w:tc>
        <w:tc>
          <w:tcPr>
            <w:tcW w:w="2244" w:type="dxa"/>
            <w:vMerge/>
            <w:shd w:val="clear" w:color="auto" w:fill="FCDFE8"/>
          </w:tcPr>
          <w:p w14:paraId="0A0301F3" w14:textId="77777777" w:rsidR="001704F0" w:rsidRPr="007E7355" w:rsidRDefault="001704F0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306E8D90" w14:textId="77777777" w:rsidR="001704F0" w:rsidRPr="007E7355" w:rsidRDefault="001704F0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961" w:type="dxa"/>
            <w:vMerge/>
            <w:shd w:val="clear" w:color="auto" w:fill="E49BB1"/>
          </w:tcPr>
          <w:p w14:paraId="1C398F54" w14:textId="77777777" w:rsidR="001704F0" w:rsidRPr="007E7355" w:rsidRDefault="001704F0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673C3DF7" w14:textId="77777777" w:rsidR="001704F0" w:rsidRPr="007E7355" w:rsidRDefault="001704F0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vMerge/>
            <w:shd w:val="clear" w:color="auto" w:fill="D77192"/>
          </w:tcPr>
          <w:p w14:paraId="0D220C44" w14:textId="77777777" w:rsidR="001704F0" w:rsidRPr="007E7355" w:rsidRDefault="001704F0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C83C59" w:rsidRPr="007E7355" w14:paraId="4063351A" w14:textId="77777777" w:rsidTr="00805312">
        <w:trPr>
          <w:trHeight w:val="277"/>
        </w:trPr>
        <w:tc>
          <w:tcPr>
            <w:tcW w:w="5586" w:type="dxa"/>
            <w:vMerge w:val="restart"/>
            <w:tcBorders>
              <w:top w:val="nil"/>
            </w:tcBorders>
          </w:tcPr>
          <w:p w14:paraId="423AEF32" w14:textId="609021EB" w:rsidR="00C83C59" w:rsidRDefault="00C83C59" w:rsidP="005C407E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Öğrenci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görüşü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çeşitli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Kullanılan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geçerli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güvenilir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verilerin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tutarlı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69F73BEF" w14:textId="77777777" w:rsidR="00C83C59" w:rsidRPr="007E7355" w:rsidRDefault="00C83C59" w:rsidP="005C407E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</w:p>
          <w:p w14:paraId="4CC339CF" w14:textId="77777777" w:rsidR="00C83C59" w:rsidRPr="007E7355" w:rsidRDefault="00C83C59" w:rsidP="005C407E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Öğrenci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şikayetleri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>/</w:t>
            </w:r>
            <w:proofErr w:type="spellStart"/>
            <w:r w:rsidRPr="00DC6025">
              <w:rPr>
                <w:rFonts w:ascii="Hurme Geometric Sans 1" w:hAnsi="Hurme Geometric Sans 1"/>
              </w:rPr>
              <w:t>veya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önerileri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için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muhtelif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kanallar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vardır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öğrencilerce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bunların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adil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çalıştığı</w:t>
            </w:r>
            <w:proofErr w:type="spellEnd"/>
          </w:p>
          <w:p w14:paraId="788D88F2" w14:textId="77777777" w:rsidR="00C83C59" w:rsidRPr="007E7355" w:rsidRDefault="00C83C59" w:rsidP="005C407E">
            <w:pPr>
              <w:pStyle w:val="TableParagraph"/>
              <w:ind w:left="107" w:right="19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denetlenmektedir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4" w:type="dxa"/>
            <w:vMerge/>
            <w:shd w:val="clear" w:color="auto" w:fill="FCDFE8"/>
          </w:tcPr>
          <w:p w14:paraId="68CBA871" w14:textId="77777777" w:rsidR="00C83C59" w:rsidRPr="007E7355" w:rsidRDefault="00C83C59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6809F30E" w14:textId="77777777" w:rsidR="00C83C59" w:rsidRPr="007E7355" w:rsidRDefault="00C83C59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</w:tc>
        <w:tc>
          <w:tcPr>
            <w:tcW w:w="1961" w:type="dxa"/>
            <w:vMerge/>
            <w:shd w:val="clear" w:color="auto" w:fill="E49BB1"/>
          </w:tcPr>
          <w:p w14:paraId="60BE5187" w14:textId="77777777" w:rsidR="00C83C59" w:rsidRPr="007E7355" w:rsidRDefault="00C83C59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004A8209" w14:textId="77777777" w:rsidR="00C83C59" w:rsidRPr="007E7355" w:rsidRDefault="00C83C59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vMerge/>
            <w:shd w:val="clear" w:color="auto" w:fill="D77192"/>
          </w:tcPr>
          <w:p w14:paraId="456B4C84" w14:textId="77777777" w:rsidR="00C83C59" w:rsidRPr="007E7355" w:rsidRDefault="00C83C59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C83C59" w:rsidRPr="007E7355" w14:paraId="771BA6A2" w14:textId="77777777" w:rsidTr="00805312">
        <w:trPr>
          <w:trHeight w:val="276"/>
        </w:trPr>
        <w:tc>
          <w:tcPr>
            <w:tcW w:w="5586" w:type="dxa"/>
            <w:vMerge/>
          </w:tcPr>
          <w:p w14:paraId="38F903CF" w14:textId="77777777" w:rsidR="00C83C59" w:rsidRPr="007E7355" w:rsidRDefault="00C83C59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vMerge/>
            <w:tcBorders>
              <w:bottom w:val="nil"/>
            </w:tcBorders>
            <w:shd w:val="clear" w:color="auto" w:fill="FCDFE8"/>
          </w:tcPr>
          <w:p w14:paraId="4413DC1D" w14:textId="77777777" w:rsidR="00C83C59" w:rsidRPr="007E7355" w:rsidRDefault="00C83C59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48F01C0D" w14:textId="77777777" w:rsidR="00C83C59" w:rsidRPr="007E7355" w:rsidRDefault="00C83C59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dersin</w:t>
            </w:r>
            <w:proofErr w:type="spellEnd"/>
          </w:p>
        </w:tc>
        <w:tc>
          <w:tcPr>
            <w:tcW w:w="1961" w:type="dxa"/>
            <w:vMerge/>
            <w:shd w:val="clear" w:color="auto" w:fill="E49BB1"/>
          </w:tcPr>
          <w:p w14:paraId="3E70FE8E" w14:textId="77777777" w:rsidR="00C83C59" w:rsidRPr="007E7355" w:rsidRDefault="00C83C59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0FE273A4" w14:textId="77777777" w:rsidR="00C83C59" w:rsidRPr="007E7355" w:rsidRDefault="00C83C59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vMerge/>
            <w:shd w:val="clear" w:color="auto" w:fill="D77192"/>
          </w:tcPr>
          <w:p w14:paraId="7D7B1D30" w14:textId="77777777" w:rsidR="00C83C59" w:rsidRPr="007E7355" w:rsidRDefault="00C83C59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C83C59" w:rsidRPr="007E7355" w14:paraId="497CD8AA" w14:textId="77777777" w:rsidTr="00805312">
        <w:trPr>
          <w:trHeight w:val="276"/>
        </w:trPr>
        <w:tc>
          <w:tcPr>
            <w:tcW w:w="5586" w:type="dxa"/>
            <w:vMerge/>
          </w:tcPr>
          <w:p w14:paraId="7AD479C7" w14:textId="77777777" w:rsidR="00C83C59" w:rsidRPr="007E7355" w:rsidRDefault="00C83C59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shd w:val="clear" w:color="auto" w:fill="FCDFE8"/>
          </w:tcPr>
          <w:p w14:paraId="4450BAE8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681F3A9C" w14:textId="77777777" w:rsidR="00C83C59" w:rsidRPr="007E7355" w:rsidRDefault="00C83C59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61" w:type="dxa"/>
            <w:vMerge/>
            <w:shd w:val="clear" w:color="auto" w:fill="E49BB1"/>
          </w:tcPr>
          <w:p w14:paraId="111854D5" w14:textId="77777777" w:rsidR="00C83C59" w:rsidRPr="007E7355" w:rsidRDefault="00C83C59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6D7B20E7" w14:textId="77777777" w:rsidR="00C83C59" w:rsidRPr="007E7355" w:rsidRDefault="00C83C59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vMerge/>
            <w:tcBorders>
              <w:bottom w:val="nil"/>
            </w:tcBorders>
            <w:shd w:val="clear" w:color="auto" w:fill="D77192"/>
          </w:tcPr>
          <w:p w14:paraId="27AA4098" w14:textId="77777777" w:rsidR="00C83C59" w:rsidRPr="007E7355" w:rsidRDefault="00C83C59" w:rsidP="005C407E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C83C59" w:rsidRPr="007E7355" w14:paraId="02469D41" w14:textId="77777777" w:rsidTr="00805312">
        <w:trPr>
          <w:trHeight w:val="277"/>
        </w:trPr>
        <w:tc>
          <w:tcPr>
            <w:tcW w:w="5586" w:type="dxa"/>
            <w:vMerge/>
          </w:tcPr>
          <w:p w14:paraId="5590DC9B" w14:textId="77777777" w:rsidR="00C83C59" w:rsidRPr="007E7355" w:rsidRDefault="00C83C59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shd w:val="clear" w:color="auto" w:fill="FCDFE8"/>
          </w:tcPr>
          <w:p w14:paraId="316C00E6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176B4230" w14:textId="77777777" w:rsidR="00C83C59" w:rsidRPr="007E7355" w:rsidRDefault="00C83C59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w w:val="95"/>
              </w:rPr>
              <w:t xml:space="preserve">program,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yükü</w:t>
            </w:r>
            <w:proofErr w:type="spellEnd"/>
            <w:r w:rsidRPr="007E7355">
              <w:rPr>
                <w:rFonts w:ascii="Hurme Geometric Sans 1" w:hAnsi="Hurme Geometric Sans 1"/>
              </w:rPr>
              <w:t>* vb.)</w:t>
            </w:r>
          </w:p>
        </w:tc>
        <w:tc>
          <w:tcPr>
            <w:tcW w:w="1961" w:type="dxa"/>
            <w:vMerge/>
            <w:tcBorders>
              <w:bottom w:val="nil"/>
            </w:tcBorders>
            <w:shd w:val="clear" w:color="auto" w:fill="E49BB1"/>
          </w:tcPr>
          <w:p w14:paraId="08D6DB9F" w14:textId="77777777" w:rsidR="00C83C59" w:rsidRPr="007E7355" w:rsidRDefault="00C83C59" w:rsidP="005C407E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35B40E5F" w14:textId="77777777" w:rsidR="00C83C59" w:rsidRPr="007E7355" w:rsidRDefault="00C83C59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D77192"/>
          </w:tcPr>
          <w:p w14:paraId="57982169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83C59" w:rsidRPr="007E7355" w14:paraId="49619091" w14:textId="77777777" w:rsidTr="00805312">
        <w:trPr>
          <w:trHeight w:val="276"/>
        </w:trPr>
        <w:tc>
          <w:tcPr>
            <w:tcW w:w="5586" w:type="dxa"/>
            <w:vMerge/>
          </w:tcPr>
          <w:p w14:paraId="6A0B6D80" w14:textId="77777777" w:rsidR="00C83C59" w:rsidRPr="007E7355" w:rsidRDefault="00C83C59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shd w:val="clear" w:color="auto" w:fill="FCDFE8"/>
          </w:tcPr>
          <w:p w14:paraId="5374ABC1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3DEDFD4E" w14:textId="77777777" w:rsidR="00C83C59" w:rsidRPr="007E7355" w:rsidRDefault="00C83C59" w:rsidP="005C407E">
            <w:pPr>
              <w:pStyle w:val="TableParagraph"/>
              <w:spacing w:before="1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E49BB1"/>
          </w:tcPr>
          <w:p w14:paraId="6E1B6C47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2D15E2EB" w14:textId="77777777" w:rsidR="00C83C59" w:rsidRPr="007E7355" w:rsidRDefault="00C83C59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D77192"/>
          </w:tcPr>
          <w:p w14:paraId="3BAF266A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83C59" w:rsidRPr="007E7355" w14:paraId="3C370E53" w14:textId="77777777" w:rsidTr="00805312">
        <w:trPr>
          <w:trHeight w:val="276"/>
        </w:trPr>
        <w:tc>
          <w:tcPr>
            <w:tcW w:w="5586" w:type="dxa"/>
            <w:vMerge/>
          </w:tcPr>
          <w:p w14:paraId="3EF3DF45" w14:textId="77777777" w:rsidR="00C83C59" w:rsidRPr="007E7355" w:rsidRDefault="00C83C59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shd w:val="clear" w:color="auto" w:fill="FCDFE8"/>
          </w:tcPr>
          <w:p w14:paraId="2CC936AE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3E43782B" w14:textId="77777777" w:rsidR="00C83C59" w:rsidRPr="007E7355" w:rsidRDefault="00C83C59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E49BB1"/>
          </w:tcPr>
          <w:p w14:paraId="3D65E3FC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08E816A3" w14:textId="77777777" w:rsidR="00C83C59" w:rsidRPr="007E7355" w:rsidRDefault="00C83C59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D77192"/>
          </w:tcPr>
          <w:p w14:paraId="4AB927C2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83C59" w:rsidRPr="007E7355" w14:paraId="3CCE1E46" w14:textId="77777777" w:rsidTr="00805312">
        <w:trPr>
          <w:trHeight w:val="277"/>
        </w:trPr>
        <w:tc>
          <w:tcPr>
            <w:tcW w:w="5586" w:type="dxa"/>
            <w:vMerge/>
          </w:tcPr>
          <w:p w14:paraId="272D5F9E" w14:textId="77777777" w:rsidR="00C83C59" w:rsidRPr="007E7355" w:rsidRDefault="00C83C59" w:rsidP="005C407E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shd w:val="clear" w:color="auto" w:fill="FCDFE8"/>
          </w:tcPr>
          <w:p w14:paraId="12BA0598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FDCEDD"/>
          </w:tcPr>
          <w:p w14:paraId="05755FDB" w14:textId="77777777" w:rsidR="00C83C59" w:rsidRPr="007E7355" w:rsidRDefault="00C83C59" w:rsidP="005C407E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1" w:type="dxa"/>
            <w:tcBorders>
              <w:top w:val="nil"/>
              <w:bottom w:val="nil"/>
            </w:tcBorders>
            <w:shd w:val="clear" w:color="auto" w:fill="E49BB1"/>
          </w:tcPr>
          <w:p w14:paraId="02EAFA8D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2" w:type="dxa"/>
            <w:vMerge/>
            <w:shd w:val="clear" w:color="auto" w:fill="DE829E"/>
          </w:tcPr>
          <w:p w14:paraId="0B9AAA39" w14:textId="77777777" w:rsidR="00C83C59" w:rsidRPr="007E7355" w:rsidRDefault="00C83C59" w:rsidP="005C407E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D77192"/>
          </w:tcPr>
          <w:p w14:paraId="47810CA0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83C59" w:rsidRPr="007E7355" w14:paraId="76EA9FFF" w14:textId="77777777" w:rsidTr="00FB30B9">
        <w:trPr>
          <w:trHeight w:val="411"/>
        </w:trPr>
        <w:tc>
          <w:tcPr>
            <w:tcW w:w="5586" w:type="dxa"/>
            <w:vMerge/>
            <w:tcBorders>
              <w:bottom w:val="nil"/>
            </w:tcBorders>
          </w:tcPr>
          <w:p w14:paraId="1F219DE8" w14:textId="77777777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698" w:type="dxa"/>
            <w:gridSpan w:val="5"/>
            <w:tcBorders>
              <w:bottom w:val="nil"/>
            </w:tcBorders>
            <w:shd w:val="clear" w:color="auto" w:fill="E4ADC0"/>
          </w:tcPr>
          <w:p w14:paraId="6C48652E" w14:textId="77777777" w:rsidR="00C83C59" w:rsidRPr="007E7355" w:rsidRDefault="00C83C59" w:rsidP="005C407E">
            <w:pPr>
              <w:pStyle w:val="TableParagraph"/>
              <w:ind w:left="225" w:right="395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05E9012" w14:textId="77777777" w:rsidR="00C83C59" w:rsidRPr="00FB30B9" w:rsidRDefault="00C83C59" w:rsidP="001704F0">
            <w:pPr>
              <w:pStyle w:val="TableParagraph"/>
              <w:numPr>
                <w:ilvl w:val="0"/>
                <w:numId w:val="42"/>
              </w:numPr>
              <w:spacing w:before="1"/>
              <w:ind w:left="917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bildirimi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etmeye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36C9CDD8" w14:textId="77777777" w:rsidR="00C83C59" w:rsidRPr="007E7355" w:rsidRDefault="00C83C59" w:rsidP="001704F0">
            <w:pPr>
              <w:pStyle w:val="TableParagraph"/>
              <w:numPr>
                <w:ilvl w:val="0"/>
                <w:numId w:val="17"/>
              </w:numPr>
              <w:tabs>
                <w:tab w:val="left" w:pos="945"/>
                <w:tab w:val="left" w:pos="946"/>
              </w:tabs>
              <w:spacing w:before="50"/>
              <w:ind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tür</w:t>
            </w:r>
            <w:proofErr w:type="spellEnd"/>
            <w:r w:rsidRPr="00FB30B9">
              <w:rPr>
                <w:rFonts w:ascii="Hurme Geometric Sans 1" w:hAnsi="Hurme Geometric Sans 1"/>
                <w:i/>
                <w:sz w:val="20"/>
              </w:rPr>
              <w:t>,</w:t>
            </w:r>
            <w:r w:rsidRPr="00FB30B9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yöntem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8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çeşitliliğini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FB30B9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FB30B9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1704F0" w:rsidRPr="007E7355" w14:paraId="63A9538E" w14:textId="77777777" w:rsidTr="00805312">
        <w:trPr>
          <w:trHeight w:val="1429"/>
        </w:trPr>
        <w:tc>
          <w:tcPr>
            <w:tcW w:w="5586" w:type="dxa"/>
            <w:tcBorders>
              <w:top w:val="nil"/>
              <w:bottom w:val="nil"/>
            </w:tcBorders>
          </w:tcPr>
          <w:p w14:paraId="2208F33F" w14:textId="6AC57C2A" w:rsidR="00C83C59" w:rsidRPr="007E7355" w:rsidRDefault="00C83C59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698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4C688A3C" w14:textId="5974A7DD" w:rsidR="001704F0" w:rsidRPr="007E7355" w:rsidRDefault="001704F0" w:rsidP="005C407E">
            <w:pPr>
              <w:pStyle w:val="TableParagraph"/>
              <w:spacing w:before="1"/>
              <w:ind w:left="945" w:right="395"/>
              <w:jc w:val="both"/>
              <w:rPr>
                <w:rFonts w:ascii="Hurme Geometric Sans 1" w:hAnsi="Hurme Geometric Sans 1"/>
                <w:i/>
              </w:rPr>
            </w:pPr>
          </w:p>
          <w:p w14:paraId="618BEB2C" w14:textId="77777777" w:rsidR="001704F0" w:rsidRPr="007E7355" w:rsidRDefault="001704F0" w:rsidP="001704F0">
            <w:pPr>
              <w:pStyle w:val="TableParagraph"/>
              <w:numPr>
                <w:ilvl w:val="0"/>
                <w:numId w:val="16"/>
              </w:numPr>
              <w:tabs>
                <w:tab w:val="left" w:pos="945"/>
                <w:tab w:val="left" w:pos="946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C62871">
              <w:rPr>
                <w:rFonts w:ascii="Hurme Geometric Sans 1" w:hAnsi="Hurme Geometric Sans 1"/>
                <w:i/>
              </w:rPr>
              <w:t>Öğrenci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geri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bildirimleri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kapsamında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gerçekleştirilen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iyileştirmelere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ilişkin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uygulamalar</w:t>
            </w:r>
            <w:proofErr w:type="spellEnd"/>
          </w:p>
          <w:p w14:paraId="4FC9ECD9" w14:textId="77777777" w:rsidR="001704F0" w:rsidRPr="007E7355" w:rsidRDefault="001704F0" w:rsidP="001704F0">
            <w:pPr>
              <w:pStyle w:val="TableParagraph"/>
              <w:numPr>
                <w:ilvl w:val="0"/>
                <w:numId w:val="16"/>
              </w:numPr>
              <w:tabs>
                <w:tab w:val="left" w:pos="945"/>
                <w:tab w:val="left" w:pos="946"/>
              </w:tabs>
              <w:spacing w:before="51"/>
              <w:ind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</w:rPr>
              <w:t>Öğrencilerin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karar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r w:rsidRPr="007E7355">
              <w:rPr>
                <w:rFonts w:ascii="Hurme Geometric Sans 1" w:hAnsi="Hurme Geometric Sans 1"/>
                <w:i/>
              </w:rPr>
              <w:t>alma</w:t>
            </w:r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mekanizmalarına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katılımı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örnekleri</w:t>
            </w:r>
            <w:proofErr w:type="spellEnd"/>
          </w:p>
          <w:p w14:paraId="10900FF6" w14:textId="77777777" w:rsidR="001704F0" w:rsidRPr="007E7355" w:rsidRDefault="001704F0" w:rsidP="001704F0">
            <w:pPr>
              <w:pStyle w:val="TableParagraph"/>
              <w:numPr>
                <w:ilvl w:val="0"/>
                <w:numId w:val="16"/>
              </w:numPr>
              <w:tabs>
                <w:tab w:val="left" w:pos="945"/>
                <w:tab w:val="left" w:pos="946"/>
              </w:tabs>
              <w:spacing w:before="52"/>
              <w:ind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</w:rPr>
              <w:t>Öğrenci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geri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bildirim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mekanizmasının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izlenmesi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iyileştirilmesine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yönelik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kanıtlar</w:t>
            </w:r>
            <w:proofErr w:type="spellEnd"/>
          </w:p>
          <w:p w14:paraId="01C0FCA7" w14:textId="2CB7D6F8" w:rsidR="001704F0" w:rsidRPr="007E7355" w:rsidRDefault="001704F0" w:rsidP="001704F0">
            <w:pPr>
              <w:pStyle w:val="TableParagraph"/>
              <w:numPr>
                <w:ilvl w:val="0"/>
                <w:numId w:val="16"/>
              </w:numPr>
              <w:tabs>
                <w:tab w:val="left" w:pos="945"/>
                <w:tab w:val="left" w:pos="946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C62871">
              <w:rPr>
                <w:rFonts w:ascii="Hurme Geometric Sans 1" w:hAnsi="Hurme Geometric Sans 1"/>
                <w:i/>
              </w:rPr>
              <w:t>Standart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uygulamalar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mevzuatın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yanı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sıra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; </w:t>
            </w:r>
            <w:r w:rsidR="00805312" w:rsidRPr="00805312">
              <w:rPr>
                <w:rFonts w:ascii="Hurme Geometric Sans 1" w:hAnsi="Hurme Geometric Sans 1"/>
                <w:i/>
              </w:rPr>
              <w:t xml:space="preserve">Daire </w:t>
            </w:r>
            <w:proofErr w:type="spellStart"/>
            <w:r w:rsidR="00805312" w:rsidRPr="00805312">
              <w:rPr>
                <w:rFonts w:ascii="Hurme Geometric Sans 1" w:hAnsi="Hurme Geometric Sans 1"/>
                <w:i/>
              </w:rPr>
              <w:t>Başkanlığının</w:t>
            </w:r>
            <w:proofErr w:type="spellEnd"/>
            <w:r w:rsidR="0080531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ihtiyaçları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doğrultusunda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geliştirdiği</w:t>
            </w:r>
            <w:proofErr w:type="spellEnd"/>
            <w:r w:rsidRPr="00C62871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C62871">
              <w:rPr>
                <w:rFonts w:ascii="Hurme Geometric Sans 1" w:hAnsi="Hurme Geometric Sans 1"/>
                <w:i/>
              </w:rPr>
              <w:t>özgün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</w:rPr>
              <w:t>kanıtlar</w:t>
            </w:r>
            <w:proofErr w:type="spellEnd"/>
          </w:p>
        </w:tc>
      </w:tr>
      <w:tr w:rsidR="001704F0" w:rsidRPr="007E7355" w14:paraId="65960EFD" w14:textId="77777777" w:rsidTr="00805312">
        <w:trPr>
          <w:trHeight w:val="416"/>
        </w:trPr>
        <w:tc>
          <w:tcPr>
            <w:tcW w:w="5586" w:type="dxa"/>
            <w:tcBorders>
              <w:top w:val="nil"/>
              <w:bottom w:val="nil"/>
            </w:tcBorders>
          </w:tcPr>
          <w:p w14:paraId="71F753F7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698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385D125B" w14:textId="14722D9C" w:rsidR="001704F0" w:rsidRPr="007E7355" w:rsidRDefault="00336FE6" w:rsidP="00714DA4">
            <w:pPr>
              <w:pStyle w:val="TableParagraph"/>
              <w:spacing w:before="1"/>
              <w:ind w:right="395"/>
              <w:jc w:val="both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i/>
                <w:color w:val="FF0000"/>
                <w:w w:val="105"/>
              </w:rPr>
              <w:br/>
            </w:r>
          </w:p>
        </w:tc>
      </w:tr>
      <w:tr w:rsidR="001704F0" w:rsidRPr="007E7355" w14:paraId="6342E3FD" w14:textId="77777777" w:rsidTr="00FB30B9">
        <w:trPr>
          <w:trHeight w:val="95"/>
        </w:trPr>
        <w:tc>
          <w:tcPr>
            <w:tcW w:w="5586" w:type="dxa"/>
            <w:tcBorders>
              <w:top w:val="nil"/>
            </w:tcBorders>
          </w:tcPr>
          <w:p w14:paraId="48C9E942" w14:textId="77777777" w:rsidR="001704F0" w:rsidRPr="007E7355" w:rsidRDefault="001704F0" w:rsidP="005C407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698" w:type="dxa"/>
            <w:gridSpan w:val="5"/>
            <w:tcBorders>
              <w:top w:val="nil"/>
            </w:tcBorders>
            <w:shd w:val="clear" w:color="auto" w:fill="E4ADC0"/>
          </w:tcPr>
          <w:p w14:paraId="050671A8" w14:textId="217F9BEA" w:rsidR="001704F0" w:rsidRPr="007E7355" w:rsidRDefault="001704F0" w:rsidP="00336FE6">
            <w:pPr>
              <w:pStyle w:val="TableParagraph"/>
              <w:spacing w:before="154"/>
              <w:rPr>
                <w:rFonts w:ascii="Hurme Geometric Sans 1" w:hAnsi="Hurme Geometric Sans 1"/>
                <w:i/>
              </w:rPr>
            </w:pPr>
          </w:p>
        </w:tc>
      </w:tr>
    </w:tbl>
    <w:p w14:paraId="47AA4DFB" w14:textId="77777777" w:rsidR="00193FDC" w:rsidRDefault="00193FDC" w:rsidP="001704F0">
      <w:pPr>
        <w:rPr>
          <w:rFonts w:ascii="Hurme Geometric Sans 1" w:hAnsi="Hurme Geometric Sans 1" w:cs="Arial"/>
          <w:sz w:val="2"/>
          <w:szCs w:val="2"/>
        </w:rPr>
      </w:pPr>
    </w:p>
    <w:p w14:paraId="6B09F9F4" w14:textId="77777777" w:rsidR="00193FDC" w:rsidRDefault="00193FDC" w:rsidP="001704F0">
      <w:pPr>
        <w:rPr>
          <w:rFonts w:ascii="Hurme Geometric Sans 1" w:hAnsi="Hurme Geometric Sans 1" w:cs="Arial"/>
          <w:sz w:val="2"/>
          <w:szCs w:val="2"/>
        </w:rPr>
      </w:pPr>
    </w:p>
    <w:p w14:paraId="0665FF26" w14:textId="77777777" w:rsidR="00193FDC" w:rsidRDefault="00193FDC" w:rsidP="001704F0">
      <w:pPr>
        <w:rPr>
          <w:rFonts w:ascii="Hurme Geometric Sans 1" w:hAnsi="Hurme Geometric Sans 1" w:cs="Arial"/>
          <w:sz w:val="2"/>
          <w:szCs w:val="2"/>
        </w:rPr>
      </w:pPr>
    </w:p>
    <w:p w14:paraId="42B765D3" w14:textId="67367B95" w:rsidR="00193FDC" w:rsidRDefault="00193FDC" w:rsidP="001704F0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15320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9"/>
        <w:gridCol w:w="2249"/>
        <w:gridCol w:w="1917"/>
        <w:gridCol w:w="1965"/>
        <w:gridCol w:w="1966"/>
        <w:gridCol w:w="1624"/>
      </w:tblGrid>
      <w:tr w:rsidR="00193FDC" w:rsidRPr="007E7355" w14:paraId="49C2B979" w14:textId="77777777" w:rsidTr="00193FDC">
        <w:trPr>
          <w:trHeight w:val="307"/>
        </w:trPr>
        <w:tc>
          <w:tcPr>
            <w:tcW w:w="15320" w:type="dxa"/>
            <w:gridSpan w:val="6"/>
            <w:shd w:val="clear" w:color="auto" w:fill="FFC9DE"/>
          </w:tcPr>
          <w:p w14:paraId="1585D17F" w14:textId="1DBA010B" w:rsidR="00193FDC" w:rsidRPr="007E7355" w:rsidRDefault="00193FDC" w:rsidP="00ED08A2">
            <w:pPr>
              <w:pStyle w:val="TableParagraph"/>
              <w:numPr>
                <w:ilvl w:val="0"/>
                <w:numId w:val="43"/>
              </w:numPr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 xml:space="preserve">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193FDC" w:rsidRPr="007E7355" w14:paraId="402CEA8B" w14:textId="77777777" w:rsidTr="00193FDC">
        <w:trPr>
          <w:trHeight w:val="483"/>
        </w:trPr>
        <w:tc>
          <w:tcPr>
            <w:tcW w:w="15320" w:type="dxa"/>
            <w:gridSpan w:val="6"/>
            <w:shd w:val="clear" w:color="auto" w:fill="FFC9DE"/>
          </w:tcPr>
          <w:p w14:paraId="4E52239C" w14:textId="77777777" w:rsidR="00193FDC" w:rsidRPr="007E7355" w:rsidRDefault="00193FDC" w:rsidP="00F85B76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</w:tc>
      </w:tr>
      <w:tr w:rsidR="00193FDC" w:rsidRPr="007E7355" w14:paraId="73F8782C" w14:textId="77777777" w:rsidTr="00193FDC">
        <w:trPr>
          <w:trHeight w:val="241"/>
        </w:trPr>
        <w:tc>
          <w:tcPr>
            <w:tcW w:w="5599" w:type="dxa"/>
            <w:shd w:val="clear" w:color="auto" w:fill="FFC9DE"/>
          </w:tcPr>
          <w:p w14:paraId="162EAC4B" w14:textId="77777777" w:rsidR="00193FDC" w:rsidRPr="007E7355" w:rsidRDefault="00193FDC" w:rsidP="00F85B76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shd w:val="clear" w:color="auto" w:fill="FFC9DE"/>
          </w:tcPr>
          <w:p w14:paraId="17946BE7" w14:textId="77777777" w:rsidR="00193FDC" w:rsidRPr="007E7355" w:rsidRDefault="00193FDC" w:rsidP="00F85B76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17" w:type="dxa"/>
            <w:shd w:val="clear" w:color="auto" w:fill="FFC9DE"/>
          </w:tcPr>
          <w:p w14:paraId="33FC284D" w14:textId="77777777" w:rsidR="00193FDC" w:rsidRPr="007E7355" w:rsidRDefault="00193FDC" w:rsidP="00F85B76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65" w:type="dxa"/>
            <w:shd w:val="clear" w:color="auto" w:fill="FFC9DE"/>
          </w:tcPr>
          <w:p w14:paraId="6BA2F254" w14:textId="77777777" w:rsidR="00193FDC" w:rsidRPr="007E7355" w:rsidRDefault="00193FDC" w:rsidP="00F85B76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66" w:type="dxa"/>
            <w:shd w:val="clear" w:color="auto" w:fill="FFC9DE"/>
          </w:tcPr>
          <w:p w14:paraId="653770FB" w14:textId="77777777" w:rsidR="00193FDC" w:rsidRPr="007E7355" w:rsidRDefault="00193FDC" w:rsidP="00F85B76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624" w:type="dxa"/>
            <w:shd w:val="clear" w:color="auto" w:fill="FFC9DE"/>
          </w:tcPr>
          <w:p w14:paraId="1AF63FC0" w14:textId="77777777" w:rsidR="00193FDC" w:rsidRPr="007E7355" w:rsidRDefault="00193FDC" w:rsidP="00F85B76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FB30B9" w:rsidRPr="007E7355" w14:paraId="0D7B8AEC" w14:textId="77777777" w:rsidTr="00D91B92">
        <w:trPr>
          <w:trHeight w:val="240"/>
        </w:trPr>
        <w:tc>
          <w:tcPr>
            <w:tcW w:w="5599" w:type="dxa"/>
            <w:vMerge w:val="restart"/>
          </w:tcPr>
          <w:p w14:paraId="13F65D79" w14:textId="77777777" w:rsidR="00FB30B9" w:rsidRDefault="00FB30B9" w:rsidP="00193FD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79DEC750" w14:textId="77777777" w:rsidR="00FB30B9" w:rsidRDefault="00FB30B9" w:rsidP="00193FDC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14098741" w14:textId="6D6C96B6" w:rsidR="00FB30B9" w:rsidRDefault="00FB30B9" w:rsidP="00193FDC">
            <w:pPr>
              <w:pStyle w:val="TableParagraph"/>
              <w:ind w:left="202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>A.4.</w:t>
            </w:r>
            <w:r>
              <w:rPr>
                <w:rFonts w:ascii="Hurme Geometric Sans 1" w:hAnsi="Hurme Geometric Sans 1"/>
                <w:b/>
                <w:u w:val="single"/>
              </w:rPr>
              <w:t>3</w:t>
            </w: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bookmarkStart w:id="3" w:name="_Hlk61265723"/>
            <w:proofErr w:type="spellStart"/>
            <w:r w:rsidRPr="00193FDC">
              <w:rPr>
                <w:rFonts w:ascii="Hurme Geometric Sans 1" w:hAnsi="Hurme Geometric Sans 1"/>
                <w:b/>
                <w:u w:val="single"/>
              </w:rPr>
              <w:t>Hizmet</w:t>
            </w:r>
            <w:proofErr w:type="spellEnd"/>
            <w:r w:rsidRPr="00193FDC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b/>
                <w:u w:val="single"/>
              </w:rPr>
              <w:t>Malların</w:t>
            </w:r>
            <w:proofErr w:type="spellEnd"/>
            <w:r w:rsidRPr="00193FDC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b/>
                <w:u w:val="single"/>
              </w:rPr>
              <w:t>Uygunluğu</w:t>
            </w:r>
            <w:proofErr w:type="spellEnd"/>
            <w:r w:rsidRPr="00193FDC">
              <w:rPr>
                <w:rFonts w:ascii="Hurme Geometric Sans 1" w:hAnsi="Hurme Geometric Sans 1"/>
                <w:b/>
                <w:u w:val="single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  <w:b/>
                <w:u w:val="single"/>
              </w:rPr>
              <w:t>Kalitesi</w:t>
            </w:r>
            <w:proofErr w:type="spellEnd"/>
            <w:r w:rsidRPr="00193FDC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b/>
                <w:u w:val="single"/>
              </w:rPr>
              <w:t>Sürekliliği</w:t>
            </w:r>
            <w:bookmarkEnd w:id="3"/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</w:p>
          <w:p w14:paraId="44908B1D" w14:textId="77777777" w:rsidR="00FB30B9" w:rsidRDefault="00FB30B9" w:rsidP="00193FDC">
            <w:pPr>
              <w:pStyle w:val="TableParagraph"/>
              <w:rPr>
                <w:rFonts w:ascii="Hurme Geometric Sans 1" w:hAnsi="Hurme Geometric Sans 1"/>
              </w:rPr>
            </w:pPr>
          </w:p>
          <w:p w14:paraId="1E271E82" w14:textId="4C967EF0" w:rsidR="00FB30B9" w:rsidRPr="007E7355" w:rsidRDefault="00FB30B9" w:rsidP="00193FDC">
            <w:pPr>
              <w:pStyle w:val="TableParagraph"/>
              <w:ind w:left="202" w:right="429"/>
              <w:jc w:val="both"/>
              <w:rPr>
                <w:rFonts w:ascii="Hurme Geometric Sans 1" w:hAnsi="Hurme Geometric Sans 1"/>
              </w:rPr>
            </w:pPr>
            <w:r w:rsidRPr="00193FDC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</w:rPr>
              <w:t>başkanlığında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idari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faaliyetler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için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tedarik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edilen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hizmetlerin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tedarik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süreci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uygunluk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kalite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kriterleri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tanımlanmıştır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uygulanmaktadır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193FDC">
              <w:rPr>
                <w:rFonts w:ascii="Hurme Geometric Sans 1" w:hAnsi="Hurme Geometric Sans 1"/>
              </w:rPr>
              <w:t>Performans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memnuniyet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kontrolleri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yapılmaktadır</w:t>
            </w:r>
            <w:proofErr w:type="spellEnd"/>
            <w:r w:rsidRPr="00193FD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 w:val="restart"/>
            <w:shd w:val="clear" w:color="auto" w:fill="FCDFE8"/>
          </w:tcPr>
          <w:p w14:paraId="4801FAE4" w14:textId="1A43C22A" w:rsidR="00FB30B9" w:rsidRPr="007E7355" w:rsidRDefault="00FB30B9" w:rsidP="00193FD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r w:rsidRPr="00193FDC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</w:rPr>
              <w:t>başkanlığında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dışarıdan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temin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edilen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malların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destek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hizmetlerinin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uygunluğu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kalitesi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sürekliliğini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değerlendirmek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üzere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tanımlı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süreçler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bulunmamaktadır</w:t>
            </w:r>
            <w:proofErr w:type="spellEnd"/>
            <w:r w:rsidRPr="00193FD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FDCEDD"/>
          </w:tcPr>
          <w:p w14:paraId="0F02DB64" w14:textId="6832FBF5" w:rsidR="00FB30B9" w:rsidRPr="007E7355" w:rsidRDefault="00FB30B9" w:rsidP="00193FD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r w:rsidRPr="00193FDC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</w:rPr>
              <w:t>başkanlığında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dışarıdan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temin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edilen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destek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hizmetlerinin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malların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uygunluğunu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kalitesini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sürekliliğini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güvence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altına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almak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üzere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tanımlı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süreçler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bulunmaktadır</w:t>
            </w:r>
            <w:proofErr w:type="spellEnd"/>
            <w:r w:rsidRPr="00193FD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5" w:type="dxa"/>
            <w:vMerge w:val="restart"/>
            <w:shd w:val="clear" w:color="auto" w:fill="E49BB1"/>
          </w:tcPr>
          <w:p w14:paraId="26C61C97" w14:textId="43B74245" w:rsidR="00FB30B9" w:rsidRPr="007E7355" w:rsidRDefault="00FB30B9" w:rsidP="00193FD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r w:rsidRPr="00193FDC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</w:rPr>
              <w:t>başkanlığı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genelinde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dışarıdan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temin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edilen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destek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hizmetlerin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malların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uygunluğunu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kalitesini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sürekliliğini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sağlayan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mekanizmalar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işletilmektedir</w:t>
            </w:r>
            <w:proofErr w:type="spellEnd"/>
            <w:r w:rsidRPr="00193FD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6" w:type="dxa"/>
            <w:vMerge w:val="restart"/>
            <w:shd w:val="clear" w:color="auto" w:fill="DE829E"/>
          </w:tcPr>
          <w:p w14:paraId="3E03F80C" w14:textId="7F8BAA7A" w:rsidR="00FB30B9" w:rsidRPr="007E7355" w:rsidRDefault="00FB30B9" w:rsidP="00193FD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r w:rsidRPr="00193FDC">
              <w:rPr>
                <w:rFonts w:ascii="Hurme Geometric Sans 1" w:hAnsi="Hurme Geometric Sans 1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</w:rPr>
              <w:t>başkanlığında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hizmet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malların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uygunluğu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</w:rPr>
              <w:t>kalitesi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sürekliliğini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sağlayan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mekanizmalar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izlenmekte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ilgili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paydaşların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geri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bildirimleri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alınarak</w:t>
            </w:r>
            <w:proofErr w:type="spellEnd"/>
            <w:r w:rsidRPr="00193FD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193FD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24" w:type="dxa"/>
            <w:vMerge w:val="restart"/>
            <w:shd w:val="clear" w:color="auto" w:fill="D77192"/>
          </w:tcPr>
          <w:p w14:paraId="394FBE0D" w14:textId="77777777" w:rsidR="00FB30B9" w:rsidRPr="007E7355" w:rsidRDefault="00FB30B9" w:rsidP="00193FD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33ABC75" w14:textId="77777777" w:rsidR="00FB30B9" w:rsidRPr="007E7355" w:rsidRDefault="00FB30B9" w:rsidP="00193FD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F5CB623" w14:textId="77777777" w:rsidR="00FB30B9" w:rsidRPr="007E7355" w:rsidRDefault="00FB30B9" w:rsidP="00193FD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2C42A30" w14:textId="77777777" w:rsidR="00FB30B9" w:rsidRPr="007E7355" w:rsidRDefault="00FB30B9" w:rsidP="00193FD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1A936C99" w14:textId="77777777" w:rsidR="00FB30B9" w:rsidRPr="007E7355" w:rsidRDefault="00FB30B9" w:rsidP="00193FDC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4B9F869" w14:textId="77777777" w:rsidR="00FB30B9" w:rsidRPr="007E7355" w:rsidRDefault="00FB30B9" w:rsidP="00193FDC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FB30B9" w:rsidRPr="007E7355" w14:paraId="411E1711" w14:textId="77777777" w:rsidTr="00D91B92">
        <w:trPr>
          <w:trHeight w:val="240"/>
        </w:trPr>
        <w:tc>
          <w:tcPr>
            <w:tcW w:w="5599" w:type="dxa"/>
            <w:vMerge/>
          </w:tcPr>
          <w:p w14:paraId="578D2ABE" w14:textId="372C61DA" w:rsidR="00FB30B9" w:rsidRPr="007E7355" w:rsidRDefault="00FB30B9" w:rsidP="00193FD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shd w:val="clear" w:color="auto" w:fill="FCDFE8"/>
          </w:tcPr>
          <w:p w14:paraId="5DAD9EE7" w14:textId="77777777" w:rsidR="00FB30B9" w:rsidRPr="007E7355" w:rsidRDefault="00FB30B9" w:rsidP="00193FD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FDCEDD"/>
          </w:tcPr>
          <w:p w14:paraId="68B5E2A0" w14:textId="4DE88D90" w:rsidR="00FB30B9" w:rsidRPr="007E7355" w:rsidRDefault="00FB30B9" w:rsidP="00193FD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5" w:type="dxa"/>
            <w:vMerge/>
            <w:shd w:val="clear" w:color="auto" w:fill="E49BB1"/>
          </w:tcPr>
          <w:p w14:paraId="24C404BF" w14:textId="77777777" w:rsidR="00FB30B9" w:rsidRPr="007E7355" w:rsidRDefault="00FB30B9" w:rsidP="00193FD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6" w:type="dxa"/>
            <w:vMerge/>
            <w:shd w:val="clear" w:color="auto" w:fill="DE829E"/>
          </w:tcPr>
          <w:p w14:paraId="0EF6C717" w14:textId="77777777" w:rsidR="00FB30B9" w:rsidRPr="007E7355" w:rsidRDefault="00FB30B9" w:rsidP="00193FD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24" w:type="dxa"/>
            <w:vMerge/>
            <w:shd w:val="clear" w:color="auto" w:fill="D77192"/>
          </w:tcPr>
          <w:p w14:paraId="2C407D92" w14:textId="77777777" w:rsidR="00FB30B9" w:rsidRPr="007E7355" w:rsidRDefault="00FB30B9" w:rsidP="00193FD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FB30B9" w:rsidRPr="007E7355" w14:paraId="5483178D" w14:textId="77777777" w:rsidTr="00D91B92">
        <w:trPr>
          <w:trHeight w:val="240"/>
        </w:trPr>
        <w:tc>
          <w:tcPr>
            <w:tcW w:w="5599" w:type="dxa"/>
            <w:vMerge/>
          </w:tcPr>
          <w:p w14:paraId="3A67B687" w14:textId="54AA4BDB" w:rsidR="00FB30B9" w:rsidRPr="007E7355" w:rsidRDefault="00FB30B9" w:rsidP="00193FDC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249" w:type="dxa"/>
            <w:vMerge/>
            <w:shd w:val="clear" w:color="auto" w:fill="FCDFE8"/>
          </w:tcPr>
          <w:p w14:paraId="37D21A3B" w14:textId="77777777" w:rsidR="00FB30B9" w:rsidRPr="007E7355" w:rsidRDefault="00FB30B9" w:rsidP="00193FD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FDCEDD"/>
          </w:tcPr>
          <w:p w14:paraId="12452453" w14:textId="6D8BB769" w:rsidR="00FB30B9" w:rsidRPr="007E7355" w:rsidRDefault="00FB30B9" w:rsidP="00193FDC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5" w:type="dxa"/>
            <w:vMerge/>
            <w:shd w:val="clear" w:color="auto" w:fill="E49BB1"/>
          </w:tcPr>
          <w:p w14:paraId="018F444C" w14:textId="77777777" w:rsidR="00FB30B9" w:rsidRPr="007E7355" w:rsidRDefault="00FB30B9" w:rsidP="00193FD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6" w:type="dxa"/>
            <w:vMerge/>
            <w:shd w:val="clear" w:color="auto" w:fill="DE829E"/>
          </w:tcPr>
          <w:p w14:paraId="703BB74D" w14:textId="77777777" w:rsidR="00FB30B9" w:rsidRPr="007E7355" w:rsidRDefault="00FB30B9" w:rsidP="00193FD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24" w:type="dxa"/>
            <w:vMerge/>
            <w:shd w:val="clear" w:color="auto" w:fill="D77192"/>
          </w:tcPr>
          <w:p w14:paraId="3DF3FECF" w14:textId="77777777" w:rsidR="00FB30B9" w:rsidRPr="007E7355" w:rsidRDefault="00FB30B9" w:rsidP="00193FD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FB30B9" w:rsidRPr="007E7355" w14:paraId="166B64D6" w14:textId="77777777" w:rsidTr="00D91B92">
        <w:trPr>
          <w:trHeight w:val="241"/>
        </w:trPr>
        <w:tc>
          <w:tcPr>
            <w:tcW w:w="5599" w:type="dxa"/>
            <w:vMerge/>
          </w:tcPr>
          <w:p w14:paraId="50752371" w14:textId="6E131CC0" w:rsidR="00FB30B9" w:rsidRPr="007E7355" w:rsidRDefault="00FB30B9" w:rsidP="00193FDC">
            <w:pPr>
              <w:pStyle w:val="TableParagraph"/>
              <w:ind w:right="199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shd w:val="clear" w:color="auto" w:fill="FCDFE8"/>
          </w:tcPr>
          <w:p w14:paraId="38DD8C1B" w14:textId="77777777" w:rsidR="00FB30B9" w:rsidRPr="007E7355" w:rsidRDefault="00FB30B9" w:rsidP="00193FD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FDCEDD"/>
          </w:tcPr>
          <w:p w14:paraId="2654AA6C" w14:textId="240818C7" w:rsidR="00FB30B9" w:rsidRPr="007E7355" w:rsidRDefault="00FB30B9" w:rsidP="00193FDC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5" w:type="dxa"/>
            <w:vMerge/>
            <w:shd w:val="clear" w:color="auto" w:fill="E49BB1"/>
          </w:tcPr>
          <w:p w14:paraId="191AB712" w14:textId="77777777" w:rsidR="00FB30B9" w:rsidRPr="007E7355" w:rsidRDefault="00FB30B9" w:rsidP="00193FDC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66" w:type="dxa"/>
            <w:vMerge/>
            <w:shd w:val="clear" w:color="auto" w:fill="DE829E"/>
          </w:tcPr>
          <w:p w14:paraId="30EDEC1B" w14:textId="77777777" w:rsidR="00FB30B9" w:rsidRPr="007E7355" w:rsidRDefault="00FB30B9" w:rsidP="00193FDC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624" w:type="dxa"/>
            <w:vMerge/>
            <w:shd w:val="clear" w:color="auto" w:fill="D77192"/>
          </w:tcPr>
          <w:p w14:paraId="328794FC" w14:textId="77777777" w:rsidR="00FB30B9" w:rsidRPr="007E7355" w:rsidRDefault="00FB30B9" w:rsidP="00193FDC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FB30B9" w:rsidRPr="007E7355" w14:paraId="66E1D308" w14:textId="77777777" w:rsidTr="00193FDC">
        <w:trPr>
          <w:trHeight w:val="985"/>
        </w:trPr>
        <w:tc>
          <w:tcPr>
            <w:tcW w:w="5599" w:type="dxa"/>
            <w:vMerge/>
            <w:tcBorders>
              <w:bottom w:val="nil"/>
            </w:tcBorders>
          </w:tcPr>
          <w:p w14:paraId="54B0A242" w14:textId="77777777" w:rsidR="00FB30B9" w:rsidRPr="007E7355" w:rsidRDefault="00FB30B9" w:rsidP="00193FD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21" w:type="dxa"/>
            <w:gridSpan w:val="5"/>
            <w:tcBorders>
              <w:bottom w:val="nil"/>
            </w:tcBorders>
            <w:shd w:val="clear" w:color="auto" w:fill="E4ADC0"/>
          </w:tcPr>
          <w:p w14:paraId="174DA6BB" w14:textId="77777777" w:rsidR="00FB30B9" w:rsidRPr="007E7355" w:rsidRDefault="00FB30B9" w:rsidP="00193FDC">
            <w:pPr>
              <w:pStyle w:val="TableParagraph"/>
              <w:ind w:left="225" w:right="395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D1E5617" w14:textId="77777777" w:rsidR="00FB30B9" w:rsidRPr="00FB30B9" w:rsidRDefault="00FB30B9" w:rsidP="00FB30B9">
            <w:pPr>
              <w:pStyle w:val="Balk4"/>
              <w:numPr>
                <w:ilvl w:val="0"/>
                <w:numId w:val="4"/>
              </w:numPr>
              <w:ind w:left="705" w:right="214" w:hanging="180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</w:pP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Tedarik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edilen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hizmetlerin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,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malların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tedarikçilerin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listesi</w:t>
            </w:r>
            <w:proofErr w:type="spellEnd"/>
          </w:p>
          <w:p w14:paraId="68F6EC9A" w14:textId="77777777" w:rsidR="00FB30B9" w:rsidRPr="00FB30B9" w:rsidRDefault="00FB30B9" w:rsidP="00FB30B9">
            <w:pPr>
              <w:pStyle w:val="Balk4"/>
              <w:numPr>
                <w:ilvl w:val="0"/>
                <w:numId w:val="4"/>
              </w:numPr>
              <w:ind w:left="705" w:right="214" w:hanging="180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</w:pP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Tedarikçilerin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performansını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değerlendirmek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üzere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tanımlı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süreçler</w:t>
            </w:r>
            <w:proofErr w:type="spellEnd"/>
          </w:p>
          <w:p w14:paraId="37851D4B" w14:textId="77777777" w:rsidR="00FB30B9" w:rsidRPr="00FB30B9" w:rsidRDefault="00FB30B9" w:rsidP="00FB30B9">
            <w:pPr>
              <w:pStyle w:val="Balk4"/>
              <w:numPr>
                <w:ilvl w:val="0"/>
                <w:numId w:val="4"/>
              </w:numPr>
              <w:ind w:left="705" w:right="214" w:hanging="180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</w:pP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Tedarikçi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performansı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değerlendirme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yöntemi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performans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sonuçlarının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kullanımına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ilişkin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örnekler</w:t>
            </w:r>
            <w:proofErr w:type="spellEnd"/>
          </w:p>
          <w:p w14:paraId="7A43949F" w14:textId="77777777" w:rsidR="00FB30B9" w:rsidRPr="00FB30B9" w:rsidRDefault="00FB30B9" w:rsidP="00FB30B9">
            <w:pPr>
              <w:pStyle w:val="Balk4"/>
              <w:numPr>
                <w:ilvl w:val="0"/>
                <w:numId w:val="4"/>
              </w:numPr>
              <w:ind w:left="705" w:right="214" w:hanging="180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</w:pP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Tedarikçilerle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birlikte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yapılan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toplantılar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süreçlere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katılım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mekanizmaları</w:t>
            </w:r>
            <w:proofErr w:type="spellEnd"/>
          </w:p>
          <w:p w14:paraId="1C424BD3" w14:textId="77777777" w:rsidR="00FB30B9" w:rsidRPr="00FB30B9" w:rsidRDefault="00FB30B9" w:rsidP="00FB30B9">
            <w:pPr>
              <w:pStyle w:val="Balk4"/>
              <w:numPr>
                <w:ilvl w:val="0"/>
                <w:numId w:val="4"/>
              </w:numPr>
              <w:ind w:left="705" w:right="214" w:hanging="180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</w:pP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Paydaş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geri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bildirimleri</w:t>
            </w:r>
            <w:proofErr w:type="spellEnd"/>
          </w:p>
          <w:p w14:paraId="7D815D36" w14:textId="00F12A5B" w:rsidR="00FB30B9" w:rsidRPr="007E7355" w:rsidRDefault="00FB30B9" w:rsidP="00FB30B9">
            <w:pPr>
              <w:pStyle w:val="Balk4"/>
              <w:numPr>
                <w:ilvl w:val="0"/>
                <w:numId w:val="4"/>
              </w:numPr>
              <w:ind w:left="705" w:right="214" w:hanging="180"/>
              <w:jc w:val="both"/>
              <w:rPr>
                <w:rFonts w:ascii="Hurme Geometric Sans 1" w:hAnsi="Hurme Geometric Sans 1"/>
                <w:i w:val="0"/>
              </w:rPr>
            </w:pP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Hizmet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malların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uygunluğu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,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kalitesi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sürekliliği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mekanizmalarına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ilişkin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izleme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iyileştirme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</w:rPr>
              <w:t>kanıtları</w:t>
            </w:r>
            <w:proofErr w:type="spellEnd"/>
          </w:p>
        </w:tc>
      </w:tr>
      <w:tr w:rsidR="00193FDC" w:rsidRPr="007E7355" w14:paraId="53F88820" w14:textId="77777777" w:rsidTr="00193FDC">
        <w:trPr>
          <w:trHeight w:val="362"/>
        </w:trPr>
        <w:tc>
          <w:tcPr>
            <w:tcW w:w="5599" w:type="dxa"/>
            <w:tcBorders>
              <w:top w:val="nil"/>
              <w:bottom w:val="nil"/>
            </w:tcBorders>
          </w:tcPr>
          <w:p w14:paraId="165938D6" w14:textId="77777777" w:rsidR="00193FDC" w:rsidRPr="007E7355" w:rsidRDefault="00193FDC" w:rsidP="00193FD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2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77E62A7A" w14:textId="356ED753" w:rsidR="00193FDC" w:rsidRPr="007E7355" w:rsidRDefault="00193FDC" w:rsidP="009B1B3C">
            <w:pPr>
              <w:pStyle w:val="TableParagraph"/>
              <w:spacing w:before="1"/>
              <w:ind w:right="395"/>
              <w:jc w:val="both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i/>
                <w:color w:val="FF0000"/>
                <w:w w:val="105"/>
              </w:rPr>
              <w:br/>
            </w:r>
          </w:p>
        </w:tc>
      </w:tr>
      <w:tr w:rsidR="00193FDC" w:rsidRPr="007E7355" w14:paraId="1F6F039F" w14:textId="77777777" w:rsidTr="00FB30B9">
        <w:trPr>
          <w:trHeight w:val="95"/>
        </w:trPr>
        <w:tc>
          <w:tcPr>
            <w:tcW w:w="5599" w:type="dxa"/>
            <w:tcBorders>
              <w:top w:val="nil"/>
            </w:tcBorders>
          </w:tcPr>
          <w:p w14:paraId="008B0C92" w14:textId="77777777" w:rsidR="00193FDC" w:rsidRPr="007E7355" w:rsidRDefault="00193FDC" w:rsidP="00193FDC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21" w:type="dxa"/>
            <w:gridSpan w:val="5"/>
            <w:tcBorders>
              <w:top w:val="nil"/>
            </w:tcBorders>
            <w:shd w:val="clear" w:color="auto" w:fill="E4ADC0"/>
          </w:tcPr>
          <w:p w14:paraId="716DE174" w14:textId="77777777" w:rsidR="00193FDC" w:rsidRPr="007E7355" w:rsidRDefault="00193FDC" w:rsidP="00193FDC">
            <w:pPr>
              <w:pStyle w:val="TableParagraph"/>
              <w:spacing w:before="154"/>
              <w:rPr>
                <w:rFonts w:ascii="Hurme Geometric Sans 1" w:hAnsi="Hurme Geometric Sans 1"/>
                <w:i/>
              </w:rPr>
            </w:pPr>
          </w:p>
        </w:tc>
      </w:tr>
    </w:tbl>
    <w:p w14:paraId="04102F1C" w14:textId="77777777" w:rsidR="00FB30B9" w:rsidRDefault="00FB30B9" w:rsidP="00162CAA">
      <w:pPr>
        <w:rPr>
          <w:rFonts w:ascii="Hurme Geometric Sans 1" w:hAnsi="Hurme Geometric Sans 1" w:cs="Arial"/>
          <w:sz w:val="2"/>
          <w:szCs w:val="2"/>
        </w:rPr>
      </w:pPr>
    </w:p>
    <w:p w14:paraId="247B6354" w14:textId="77777777" w:rsidR="00FB30B9" w:rsidRDefault="00FB30B9" w:rsidP="00162CAA">
      <w:pPr>
        <w:rPr>
          <w:rFonts w:ascii="Hurme Geometric Sans 1" w:hAnsi="Hurme Geometric Sans 1" w:cs="Arial"/>
          <w:sz w:val="2"/>
          <w:szCs w:val="2"/>
        </w:rPr>
      </w:pPr>
    </w:p>
    <w:p w14:paraId="4E751ED7" w14:textId="77777777" w:rsidR="00FB30B9" w:rsidRDefault="00FB30B9" w:rsidP="00162CAA">
      <w:pPr>
        <w:rPr>
          <w:rFonts w:ascii="Hurme Geometric Sans 1" w:hAnsi="Hurme Geometric Sans 1" w:cs="Arial"/>
          <w:sz w:val="2"/>
          <w:szCs w:val="2"/>
        </w:rPr>
      </w:pPr>
    </w:p>
    <w:p w14:paraId="208C756E" w14:textId="77777777" w:rsidR="00FB30B9" w:rsidRDefault="00FB30B9" w:rsidP="00162CAA">
      <w:pPr>
        <w:rPr>
          <w:rFonts w:ascii="Hurme Geometric Sans 1" w:hAnsi="Hurme Geometric Sans 1" w:cs="Arial"/>
          <w:sz w:val="2"/>
          <w:szCs w:val="2"/>
        </w:rPr>
      </w:pPr>
    </w:p>
    <w:p w14:paraId="57D2EDE8" w14:textId="77777777" w:rsidR="00FB30B9" w:rsidRDefault="00FB30B9" w:rsidP="00162CAA">
      <w:pPr>
        <w:rPr>
          <w:rFonts w:ascii="Hurme Geometric Sans 1" w:hAnsi="Hurme Geometric Sans 1" w:cs="Arial"/>
          <w:sz w:val="2"/>
          <w:szCs w:val="2"/>
        </w:rPr>
      </w:pPr>
    </w:p>
    <w:p w14:paraId="0F721A66" w14:textId="77777777" w:rsidR="00FB30B9" w:rsidRDefault="00FB30B9" w:rsidP="00162CAA">
      <w:pPr>
        <w:rPr>
          <w:rFonts w:ascii="Hurme Geometric Sans 1" w:hAnsi="Hurme Geometric Sans 1" w:cs="Arial"/>
          <w:sz w:val="2"/>
          <w:szCs w:val="2"/>
        </w:rPr>
      </w:pPr>
    </w:p>
    <w:p w14:paraId="62000C1B" w14:textId="77777777" w:rsidR="00FB30B9" w:rsidRDefault="00FB30B9" w:rsidP="00162CAA">
      <w:pPr>
        <w:rPr>
          <w:rFonts w:ascii="Hurme Geometric Sans 1" w:hAnsi="Hurme Geometric Sans 1" w:cs="Arial"/>
          <w:sz w:val="2"/>
          <w:szCs w:val="2"/>
        </w:rPr>
      </w:pPr>
    </w:p>
    <w:p w14:paraId="667ED1AD" w14:textId="77777777" w:rsidR="00FB30B9" w:rsidRDefault="00FB30B9" w:rsidP="00162CAA">
      <w:pPr>
        <w:rPr>
          <w:rFonts w:ascii="Hurme Geometric Sans 1" w:hAnsi="Hurme Geometric Sans 1" w:cs="Arial"/>
          <w:sz w:val="2"/>
          <w:szCs w:val="2"/>
        </w:rPr>
      </w:pPr>
    </w:p>
    <w:p w14:paraId="39B8DD5B" w14:textId="36DD652A" w:rsidR="00AA27FD" w:rsidRPr="00F42954" w:rsidRDefault="001704F0" w:rsidP="00162CAA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DA1B4E4" wp14:editId="0528B08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DA8E5" w14:textId="77777777" w:rsidR="00D91B92" w:rsidRDefault="00D91B92" w:rsidP="001704F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B4E4" id="Metin Kutusu 37" o:spid="_x0000_s1036" type="#_x0000_t202" style="position:absolute;margin-left:493.3pt;margin-top:67.1pt;width:12.2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n12AEAAJg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Nz89Q4iqmwPrEcwnlceLy56JB+SjHyqJTS/zgAaSn6j5YtiXO1FLQU1VKAVfy0lEGK&#10;ubwJ8/wdHJm2Y+TZdIvXbFtjkqQnFme+HH9Seh7VOF+/f6dbTz/U/hcA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Aj&#10;Bln1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1D2DA8E5" w14:textId="77777777" w:rsidR="00D91B92" w:rsidRDefault="00D91B92" w:rsidP="001704F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oKlavuzu1"/>
        <w:tblpPr w:leftFromText="141" w:rightFromText="141" w:vertAnchor="page" w:horzAnchor="margin" w:tblpX="264" w:tblpY="1216"/>
        <w:tblW w:w="15106" w:type="dxa"/>
        <w:tblLayout w:type="fixed"/>
        <w:tblLook w:val="04A0" w:firstRow="1" w:lastRow="0" w:firstColumn="1" w:lastColumn="0" w:noHBand="0" w:noVBand="1"/>
      </w:tblPr>
      <w:tblGrid>
        <w:gridCol w:w="4904"/>
        <w:gridCol w:w="2154"/>
        <w:gridCol w:w="2154"/>
        <w:gridCol w:w="1850"/>
        <w:gridCol w:w="2132"/>
        <w:gridCol w:w="1912"/>
      </w:tblGrid>
      <w:tr w:rsidR="00617766" w:rsidRPr="00777DD2" w14:paraId="4688B77A" w14:textId="77777777" w:rsidTr="00F85B76">
        <w:trPr>
          <w:trHeight w:val="232"/>
        </w:trPr>
        <w:tc>
          <w:tcPr>
            <w:tcW w:w="15106" w:type="dxa"/>
            <w:gridSpan w:val="6"/>
            <w:shd w:val="clear" w:color="auto" w:fill="A5D2ED"/>
          </w:tcPr>
          <w:p w14:paraId="48E9A5C1" w14:textId="1B20ACA1" w:rsidR="00617766" w:rsidRPr="00ED08A2" w:rsidRDefault="00ED08A2" w:rsidP="00ED08A2">
            <w:pPr>
              <w:pStyle w:val="ListeParagraf"/>
              <w:spacing w:line="276" w:lineRule="auto"/>
              <w:ind w:left="720"/>
              <w:jc w:val="right"/>
              <w:rPr>
                <w:rFonts w:ascii="Candara" w:eastAsia="Times New Roman" w:hAnsi="Candara" w:cs="Calibri"/>
                <w:b/>
                <w:bCs/>
              </w:rPr>
            </w:pPr>
            <w:r>
              <w:rPr>
                <w:rFonts w:ascii="Hurme Geometric Sans 1" w:hAnsi="Hurme Geometric Sans 1"/>
                <w:b/>
                <w:noProof w:val="0"/>
                <w:color w:val="2F5496" w:themeColor="accent1" w:themeShade="BF"/>
                <w:sz w:val="28"/>
                <w:lang w:val="en-US"/>
              </w:rPr>
              <w:lastRenderedPageBreak/>
              <w:t xml:space="preserve">B. </w:t>
            </w:r>
            <w:r w:rsidR="00617766" w:rsidRPr="00ED08A2">
              <w:rPr>
                <w:rFonts w:ascii="Hurme Geometric Sans 1" w:hAnsi="Hurme Geometric Sans 1"/>
                <w:b/>
                <w:noProof w:val="0"/>
                <w:color w:val="2F5496" w:themeColor="accent1" w:themeShade="BF"/>
                <w:sz w:val="28"/>
                <w:lang w:val="en-US"/>
              </w:rPr>
              <w:t>EĞİTİM VE ÖĞRETİM</w:t>
            </w:r>
          </w:p>
        </w:tc>
      </w:tr>
      <w:tr w:rsidR="00617766" w:rsidRPr="00777DD2" w14:paraId="57F99FC9" w14:textId="77777777" w:rsidTr="00F85B76">
        <w:trPr>
          <w:trHeight w:val="323"/>
        </w:trPr>
        <w:tc>
          <w:tcPr>
            <w:tcW w:w="15106" w:type="dxa"/>
            <w:gridSpan w:val="6"/>
            <w:shd w:val="clear" w:color="auto" w:fill="A5D2ED"/>
          </w:tcPr>
          <w:p w14:paraId="05F39F69" w14:textId="336AAB69" w:rsidR="00617766" w:rsidRPr="00193FDC" w:rsidRDefault="00617766" w:rsidP="00F85B76">
            <w:pPr>
              <w:tabs>
                <w:tab w:val="left" w:pos="284"/>
              </w:tabs>
              <w:spacing w:line="276" w:lineRule="auto"/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B.1. </w:t>
            </w:r>
            <w:proofErr w:type="spellStart"/>
            <w:r w:rsidR="00BF6636"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Eğitim</w:t>
            </w:r>
            <w:proofErr w:type="spellEnd"/>
            <w:r w:rsidR="00BF6636"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Ve </w:t>
            </w:r>
            <w:proofErr w:type="spellStart"/>
            <w:r w:rsidR="00BF6636"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Öğretim</w:t>
            </w:r>
            <w:proofErr w:type="spellEnd"/>
            <w:r w:rsidR="00BF6636"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</w:t>
            </w:r>
          </w:p>
          <w:p w14:paraId="6E373BAF" w14:textId="77777777" w:rsidR="00617766" w:rsidRPr="00777DD2" w:rsidRDefault="00617766" w:rsidP="00F85B76">
            <w:pPr>
              <w:widowControl/>
              <w:spacing w:after="200" w:line="276" w:lineRule="auto"/>
              <w:contextualSpacing/>
              <w:jc w:val="both"/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başkanlığı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kurumun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stratejik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hedeflerini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merkeze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alarak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eğitim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öğretimi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iyileştirmek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etkinliğini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artırmak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için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yürütülen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faaliyetlerde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eğitim-öğretim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programlarına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vermelidir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.</w:t>
            </w:r>
            <w:r w:rsidRPr="00777DD2">
              <w:rPr>
                <w:rFonts w:ascii="Candara" w:eastAsia="Times New Roman" w:hAnsi="Candara" w:cs="Calibri"/>
                <w:noProof w:val="0"/>
                <w:lang w:eastAsia="tr-TR"/>
              </w:rPr>
              <w:t xml:space="preserve">  </w:t>
            </w:r>
          </w:p>
        </w:tc>
      </w:tr>
      <w:tr w:rsidR="00617766" w:rsidRPr="00777DD2" w14:paraId="2ABF000F" w14:textId="77777777" w:rsidTr="00F85B76">
        <w:trPr>
          <w:trHeight w:val="334"/>
        </w:trPr>
        <w:tc>
          <w:tcPr>
            <w:tcW w:w="4904" w:type="dxa"/>
            <w:shd w:val="clear" w:color="auto" w:fill="A5D2ED"/>
            <w:vAlign w:val="bottom"/>
          </w:tcPr>
          <w:p w14:paraId="1E73BB90" w14:textId="77777777" w:rsidR="00617766" w:rsidRPr="00777DD2" w:rsidRDefault="00617766" w:rsidP="00F85B76">
            <w:pPr>
              <w:tabs>
                <w:tab w:val="center" w:pos="2792"/>
              </w:tabs>
              <w:spacing w:line="276" w:lineRule="auto"/>
              <w:rPr>
                <w:rFonts w:ascii="Candara" w:eastAsia="Times New Roman" w:hAnsi="Candara" w:cs="Calibri"/>
                <w:b/>
                <w:bCs/>
              </w:rPr>
            </w:pPr>
          </w:p>
        </w:tc>
        <w:tc>
          <w:tcPr>
            <w:tcW w:w="2154" w:type="dxa"/>
            <w:shd w:val="clear" w:color="auto" w:fill="A5D2ED"/>
            <w:vAlign w:val="bottom"/>
          </w:tcPr>
          <w:p w14:paraId="58EF391C" w14:textId="77777777" w:rsidR="00617766" w:rsidRPr="00315D25" w:rsidRDefault="00617766" w:rsidP="00315D25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eastAsia="Calibri" w:hAnsi="Hurme Geometric Sans 1"/>
                <w:b/>
              </w:rPr>
            </w:pPr>
            <w:r w:rsidRPr="00315D25">
              <w:rPr>
                <w:rFonts w:ascii="Hurme Geometric Sans 1" w:eastAsia="Calibri" w:hAnsi="Hurme Geometric Sans 1"/>
                <w:b/>
              </w:rPr>
              <w:t>1</w:t>
            </w:r>
          </w:p>
        </w:tc>
        <w:tc>
          <w:tcPr>
            <w:tcW w:w="2154" w:type="dxa"/>
            <w:shd w:val="clear" w:color="auto" w:fill="A5D2ED"/>
            <w:vAlign w:val="bottom"/>
          </w:tcPr>
          <w:p w14:paraId="6C6ED10B" w14:textId="77777777" w:rsidR="00617766" w:rsidRPr="00315D25" w:rsidRDefault="00617766" w:rsidP="00315D25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eastAsia="Calibri" w:hAnsi="Hurme Geometric Sans 1"/>
                <w:b/>
              </w:rPr>
            </w:pPr>
            <w:r w:rsidRPr="00315D25">
              <w:rPr>
                <w:rFonts w:ascii="Hurme Geometric Sans 1" w:eastAsia="Calibri" w:hAnsi="Hurme Geometric Sans 1"/>
                <w:b/>
              </w:rPr>
              <w:t>2</w:t>
            </w:r>
          </w:p>
        </w:tc>
        <w:tc>
          <w:tcPr>
            <w:tcW w:w="1850" w:type="dxa"/>
            <w:shd w:val="clear" w:color="auto" w:fill="A5D2ED"/>
            <w:vAlign w:val="bottom"/>
          </w:tcPr>
          <w:p w14:paraId="72568615" w14:textId="77777777" w:rsidR="00617766" w:rsidRPr="00315D25" w:rsidRDefault="00617766" w:rsidP="00315D25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eastAsia="Calibri" w:hAnsi="Hurme Geometric Sans 1"/>
                <w:b/>
              </w:rPr>
            </w:pPr>
            <w:r w:rsidRPr="00315D25">
              <w:rPr>
                <w:rFonts w:ascii="Hurme Geometric Sans 1" w:eastAsia="Calibri" w:hAnsi="Hurme Geometric Sans 1"/>
                <w:b/>
              </w:rPr>
              <w:t>3</w:t>
            </w:r>
          </w:p>
        </w:tc>
        <w:tc>
          <w:tcPr>
            <w:tcW w:w="2132" w:type="dxa"/>
            <w:shd w:val="clear" w:color="auto" w:fill="A5D2ED"/>
            <w:vAlign w:val="bottom"/>
          </w:tcPr>
          <w:p w14:paraId="7C62D3D4" w14:textId="77777777" w:rsidR="00617766" w:rsidRPr="00315D25" w:rsidRDefault="00617766" w:rsidP="00315D25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eastAsia="Calibri" w:hAnsi="Hurme Geometric Sans 1"/>
                <w:b/>
              </w:rPr>
            </w:pPr>
            <w:r w:rsidRPr="00315D25">
              <w:rPr>
                <w:rFonts w:ascii="Hurme Geometric Sans 1" w:eastAsia="Calibri" w:hAnsi="Hurme Geometric Sans 1"/>
                <w:b/>
              </w:rPr>
              <w:t>4</w:t>
            </w:r>
          </w:p>
        </w:tc>
        <w:tc>
          <w:tcPr>
            <w:tcW w:w="1912" w:type="dxa"/>
            <w:shd w:val="clear" w:color="auto" w:fill="A5D2ED"/>
            <w:vAlign w:val="bottom"/>
          </w:tcPr>
          <w:p w14:paraId="7665641F" w14:textId="77777777" w:rsidR="00617766" w:rsidRPr="00315D25" w:rsidRDefault="00617766" w:rsidP="00315D25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eastAsia="Calibri" w:hAnsi="Hurme Geometric Sans 1"/>
                <w:b/>
              </w:rPr>
            </w:pPr>
            <w:r w:rsidRPr="00315D25">
              <w:rPr>
                <w:rFonts w:ascii="Hurme Geometric Sans 1" w:eastAsia="Calibri" w:hAnsi="Hurme Geometric Sans 1"/>
                <w:b/>
              </w:rPr>
              <w:t>5</w:t>
            </w:r>
          </w:p>
        </w:tc>
      </w:tr>
      <w:tr w:rsidR="00617766" w:rsidRPr="00777DD2" w14:paraId="0F131040" w14:textId="77777777" w:rsidTr="00F85B76">
        <w:trPr>
          <w:trHeight w:val="3058"/>
        </w:trPr>
        <w:tc>
          <w:tcPr>
            <w:tcW w:w="4904" w:type="dxa"/>
            <w:vMerge w:val="restart"/>
            <w:shd w:val="clear" w:color="auto" w:fill="FFFFFF"/>
          </w:tcPr>
          <w:p w14:paraId="7C721098" w14:textId="77777777" w:rsidR="00617766" w:rsidRPr="00193FDC" w:rsidRDefault="00617766" w:rsidP="00193FDC">
            <w:pPr>
              <w:spacing w:line="276" w:lineRule="auto"/>
              <w:jc w:val="both"/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</w:pP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br/>
            </w:r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B.1.1.  </w:t>
            </w:r>
            <w:proofErr w:type="spellStart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Eğitim-Öğretim</w:t>
            </w:r>
            <w:proofErr w:type="spellEnd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Programları</w:t>
            </w:r>
            <w:proofErr w:type="spellEnd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ile</w:t>
            </w:r>
            <w:proofErr w:type="spellEnd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İlişkileri</w:t>
            </w:r>
            <w:proofErr w:type="spellEnd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3EF38C8F" w14:textId="77777777" w:rsidR="00617766" w:rsidRPr="00193FDC" w:rsidRDefault="00617766" w:rsidP="00F85B76">
            <w:pPr>
              <w:spacing w:line="276" w:lineRule="auto"/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</w:pPr>
          </w:p>
          <w:p w14:paraId="20640ED0" w14:textId="77777777" w:rsidR="00617766" w:rsidRPr="00193FDC" w:rsidRDefault="00617766" w:rsidP="00F85B76">
            <w:pPr>
              <w:spacing w:line="276" w:lineRule="auto"/>
              <w:jc w:val="both"/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başkanlığı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kurumda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yürütülen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eğitim-öğretim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programlarına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sağlayıcı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bir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rol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üstlenir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destekleyici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rolün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bilinciyle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hizmetlerini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biçimlendirir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Sürecin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yönetiminde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birimlerle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birlikte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hareket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eder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aradaki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koordinasyonu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sağlar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buna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bağlı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iyiles</w:t>
            </w:r>
            <w:r w:rsidRPr="00193FDC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̧</w:t>
            </w: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tirme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mekanizmalar</w:t>
            </w:r>
            <w:r w:rsidRPr="00193FDC">
              <w:rPr>
                <w:rFonts w:ascii="Hurme Geometric Sans 1" w:hAnsi="Hurme Geometric Sans 1" w:cs="Hurme Geometric Sans 1"/>
                <w:noProof w:val="0"/>
                <w:sz w:val="22"/>
                <w:szCs w:val="22"/>
                <w:lang w:val="en-US"/>
              </w:rPr>
              <w:t>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vard</w:t>
            </w:r>
            <w:r w:rsidRPr="00193FDC">
              <w:rPr>
                <w:rFonts w:ascii="Hurme Geometric Sans 1" w:hAnsi="Hurme Geometric Sans 1" w:cs="Hurme Geometric Sans 1"/>
                <w:noProof w:val="0"/>
                <w:sz w:val="22"/>
                <w:szCs w:val="22"/>
                <w:lang w:val="en-US"/>
              </w:rPr>
              <w:t>ı</w:t>
            </w: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idari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akademik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birimlere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sağlamayı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merkezine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alan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bir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kültürü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yaratmak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amacıyla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gerekli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yönetsel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sistem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süreçleri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kurar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.  </w:t>
            </w:r>
          </w:p>
          <w:p w14:paraId="3998F244" w14:textId="77777777" w:rsidR="00617766" w:rsidRPr="00193FDC" w:rsidRDefault="00617766" w:rsidP="00F85B76">
            <w:pPr>
              <w:spacing w:line="276" w:lineRule="auto"/>
              <w:jc w:val="both"/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shd w:val="clear" w:color="auto" w:fill="E6F2FA"/>
          </w:tcPr>
          <w:p w14:paraId="3B92F717" w14:textId="77777777" w:rsidR="00617766" w:rsidRPr="00193FDC" w:rsidRDefault="00617766" w:rsidP="00F85B76">
            <w:pPr>
              <w:spacing w:line="276" w:lineRule="auto"/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eğitim-öğretim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programlarına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desteklerine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süreçleri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tanımlanmamıştır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54" w:type="dxa"/>
            <w:shd w:val="clear" w:color="auto" w:fill="D2E8F6"/>
          </w:tcPr>
          <w:p w14:paraId="101E05C6" w14:textId="018E701A" w:rsidR="00617766" w:rsidRPr="00193FDC" w:rsidRDefault="00617766" w:rsidP="00F85B76">
            <w:pPr>
              <w:spacing w:line="276" w:lineRule="auto"/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başk</w:t>
            </w:r>
            <w:r w:rsidR="002E3AA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anlığının</w:t>
            </w:r>
            <w:proofErr w:type="spellEnd"/>
            <w:r w:rsidR="002E3AA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eğitim-öğretim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programlarına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desteklerine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süreçleri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tanımlanmış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bağlı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planları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850" w:type="dxa"/>
            <w:shd w:val="clear" w:color="auto" w:fill="B9DCF1"/>
          </w:tcPr>
          <w:p w14:paraId="6AD03D4A" w14:textId="77777777" w:rsidR="00617766" w:rsidRPr="00193FDC" w:rsidRDefault="00617766" w:rsidP="00F85B76">
            <w:pPr>
              <w:spacing w:line="276" w:lineRule="auto"/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genelinde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eğitim-öğretim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programlarına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desteklerine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planlar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dahilinde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uygulamaları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32" w:type="dxa"/>
            <w:shd w:val="clear" w:color="auto" w:fill="8CC7EC"/>
          </w:tcPr>
          <w:p w14:paraId="51CC4135" w14:textId="77777777" w:rsidR="00617766" w:rsidRPr="00193FDC" w:rsidRDefault="00617766" w:rsidP="00F85B76">
            <w:pPr>
              <w:spacing w:line="276" w:lineRule="auto"/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başkanlığında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eğitim-öğretim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programlarına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desteklerine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süreçler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izlenmekte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ilgili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paydaşlarla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değerlendirilerek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iyileştirilmektedir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912" w:type="dxa"/>
            <w:shd w:val="clear" w:color="auto" w:fill="5DB1E5"/>
          </w:tcPr>
          <w:p w14:paraId="23EE7BE0" w14:textId="77777777" w:rsidR="00617766" w:rsidRPr="00193FDC" w:rsidRDefault="00617766" w:rsidP="00F85B76">
            <w:pPr>
              <w:spacing w:line="276" w:lineRule="auto"/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İçselleştirilmiş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sistematik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sürdürülebilir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örnek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gösterilebilir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R="00617766" w:rsidRPr="00777DD2" w14:paraId="31560294" w14:textId="77777777" w:rsidTr="00F42954">
        <w:trPr>
          <w:trHeight w:val="4361"/>
        </w:trPr>
        <w:tc>
          <w:tcPr>
            <w:tcW w:w="4904" w:type="dxa"/>
            <w:vMerge/>
            <w:shd w:val="clear" w:color="auto" w:fill="FFFFFF"/>
          </w:tcPr>
          <w:p w14:paraId="696332DA" w14:textId="77777777" w:rsidR="00617766" w:rsidRPr="00777DD2" w:rsidRDefault="00617766" w:rsidP="00F85B76">
            <w:pPr>
              <w:spacing w:line="276" w:lineRule="auto"/>
              <w:rPr>
                <w:rFonts w:ascii="Candara" w:eastAsia="Times New Roman" w:hAnsi="Candara" w:cs="Calibri"/>
              </w:rPr>
            </w:pPr>
          </w:p>
        </w:tc>
        <w:tc>
          <w:tcPr>
            <w:tcW w:w="10202" w:type="dxa"/>
            <w:gridSpan w:val="5"/>
            <w:shd w:val="clear" w:color="auto" w:fill="A5D2ED"/>
          </w:tcPr>
          <w:p w14:paraId="56D366EF" w14:textId="77777777" w:rsidR="00193FDC" w:rsidRDefault="00193FDC" w:rsidP="00193FDC">
            <w:pPr>
              <w:pStyle w:val="TableParagraph"/>
              <w:autoSpaceDE w:val="0"/>
              <w:autoSpaceDN w:val="0"/>
              <w:ind w:left="225" w:right="395"/>
              <w:jc w:val="both"/>
              <w:rPr>
                <w:rFonts w:ascii="Hurme Geometric Sans 1" w:hAnsi="Hurme Geometric Sans 1"/>
                <w:b/>
                <w:i/>
              </w:rPr>
            </w:pPr>
          </w:p>
          <w:p w14:paraId="06B70BB6" w14:textId="775D7160" w:rsidR="00617766" w:rsidRPr="00193FDC" w:rsidRDefault="00617766" w:rsidP="00193FDC">
            <w:pPr>
              <w:pStyle w:val="TableParagraph"/>
              <w:autoSpaceDE w:val="0"/>
              <w:autoSpaceDN w:val="0"/>
              <w:ind w:left="225" w:right="395"/>
              <w:jc w:val="both"/>
              <w:rPr>
                <w:rFonts w:ascii="Hurme Geometric Sans 1" w:hAnsi="Hurme Geometric Sans 1"/>
                <w:b/>
                <w:i/>
              </w:rPr>
            </w:pPr>
            <w:r w:rsidRPr="00193FDC">
              <w:rPr>
                <w:rFonts w:ascii="Hurme Geometric Sans 1" w:hAnsi="Hurme Geometric Sans 1"/>
                <w:b/>
                <w:i/>
              </w:rPr>
              <w:t>Örnek Kanıtlar</w:t>
            </w:r>
          </w:p>
          <w:p w14:paraId="3748F286" w14:textId="77777777" w:rsidR="00617766" w:rsidRPr="00FB30B9" w:rsidRDefault="00617766" w:rsidP="00617766">
            <w:pPr>
              <w:pStyle w:val="Balk4"/>
              <w:numPr>
                <w:ilvl w:val="0"/>
                <w:numId w:val="4"/>
              </w:numPr>
              <w:ind w:left="601" w:right="63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eğitim-öğretim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süreçlerinde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destek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verdiği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birimler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bunların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nasıl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belirlendiğine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dair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belgeler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</w:p>
          <w:p w14:paraId="048CDB5F" w14:textId="3CC0733C" w:rsidR="00617766" w:rsidRPr="00FB30B9" w:rsidRDefault="00617766" w:rsidP="00617766">
            <w:pPr>
              <w:pStyle w:val="Balk4"/>
              <w:numPr>
                <w:ilvl w:val="0"/>
                <w:numId w:val="4"/>
              </w:numPr>
              <w:ind w:left="601" w:right="63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eğitim-öğretim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faaliyetlerine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ne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oranda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destek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sağladığını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gösteren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</w:p>
          <w:p w14:paraId="2AC87313" w14:textId="77777777" w:rsidR="00617766" w:rsidRPr="00FB30B9" w:rsidRDefault="00617766" w:rsidP="00617766">
            <w:pPr>
              <w:pStyle w:val="Balk4"/>
              <w:numPr>
                <w:ilvl w:val="0"/>
                <w:numId w:val="4"/>
              </w:numPr>
              <w:ind w:left="601" w:right="63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Akademik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birim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personele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destek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olunduğunu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gösterir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danışma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bilgi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eğitim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destek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tanıtım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hizmetlerine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dair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)</w:t>
            </w:r>
          </w:p>
          <w:p w14:paraId="66F37625" w14:textId="77777777" w:rsidR="00617766" w:rsidRPr="00FB30B9" w:rsidRDefault="00617766" w:rsidP="00617766">
            <w:pPr>
              <w:pStyle w:val="Balk4"/>
              <w:numPr>
                <w:ilvl w:val="0"/>
                <w:numId w:val="6"/>
              </w:numPr>
              <w:ind w:left="601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eğitim-öğretim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süreçlerindeki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destek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rolünün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izlenmesine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iyileştirilmesine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ilişkin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</w:p>
          <w:p w14:paraId="250845E8" w14:textId="77777777" w:rsidR="00617766" w:rsidRPr="00FB30B9" w:rsidRDefault="00617766" w:rsidP="00617766">
            <w:pPr>
              <w:pStyle w:val="Balk4"/>
              <w:numPr>
                <w:ilvl w:val="0"/>
                <w:numId w:val="6"/>
              </w:numPr>
              <w:ind w:left="601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Standart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mevzuatın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yanı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sıra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;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daire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ihtiyaçları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doğrultusunda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geliştirdiği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özgün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yaklaşım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uygulamalarına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ilişkin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</w:p>
          <w:p w14:paraId="496E8E4D" w14:textId="77777777" w:rsidR="00617766" w:rsidRPr="00777DD2" w:rsidRDefault="00617766" w:rsidP="00617766">
            <w:pPr>
              <w:pStyle w:val="Balk4"/>
              <w:numPr>
                <w:ilvl w:val="0"/>
                <w:numId w:val="6"/>
              </w:numPr>
              <w:ind w:left="601"/>
              <w:jc w:val="both"/>
              <w:rPr>
                <w:rFonts w:ascii="Candara" w:hAnsi="Candara" w:cs="Calibri"/>
                <w:b w:val="0"/>
              </w:rPr>
            </w:pP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Paydaş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geri</w:t>
            </w:r>
            <w:proofErr w:type="spellEnd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B30B9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bildirimleri</w:t>
            </w:r>
            <w:proofErr w:type="spellEnd"/>
            <w:r w:rsidRPr="00FB30B9">
              <w:rPr>
                <w:rFonts w:ascii="Candara" w:hAnsi="Candara" w:cs="Calibri"/>
                <w:b w:val="0"/>
                <w:sz w:val="22"/>
              </w:rPr>
              <w:t xml:space="preserve"> </w:t>
            </w:r>
          </w:p>
        </w:tc>
      </w:tr>
    </w:tbl>
    <w:p w14:paraId="64506A68" w14:textId="72C26FCE" w:rsidR="00CA4BB8" w:rsidRDefault="00CA4BB8" w:rsidP="00162CAA">
      <w:pPr>
        <w:framePr w:hSpace="141" w:wrap="around" w:vAnchor="page" w:hAnchor="page" w:x="1243" w:y="3506"/>
        <w:rPr>
          <w:rFonts w:ascii="Candara" w:hAnsi="Candara"/>
        </w:rPr>
      </w:pPr>
    </w:p>
    <w:p w14:paraId="28483051" w14:textId="544259D3" w:rsidR="00095623" w:rsidRDefault="00095623" w:rsidP="00162CAA">
      <w:pPr>
        <w:rPr>
          <w:rFonts w:ascii="Candara" w:hAnsi="Candara"/>
        </w:rPr>
      </w:pPr>
    </w:p>
    <w:p w14:paraId="107CE1CD" w14:textId="77777777" w:rsidR="00095623" w:rsidRDefault="00095623" w:rsidP="00162CAA">
      <w:pPr>
        <w:rPr>
          <w:rFonts w:ascii="Candara" w:hAnsi="Candara"/>
        </w:rPr>
      </w:pPr>
    </w:p>
    <w:tbl>
      <w:tblPr>
        <w:tblStyle w:val="TabloKlavuzu11"/>
        <w:tblpPr w:leftFromText="141" w:rightFromText="141" w:vertAnchor="page" w:horzAnchor="margin" w:tblpY="1126"/>
        <w:tblW w:w="15309" w:type="dxa"/>
        <w:tblLayout w:type="fixed"/>
        <w:tblLook w:val="04A0" w:firstRow="1" w:lastRow="0" w:firstColumn="1" w:lastColumn="0" w:noHBand="0" w:noVBand="1"/>
      </w:tblPr>
      <w:tblGrid>
        <w:gridCol w:w="4820"/>
        <w:gridCol w:w="2130"/>
        <w:gridCol w:w="1985"/>
        <w:gridCol w:w="2042"/>
        <w:gridCol w:w="2175"/>
        <w:gridCol w:w="2157"/>
      </w:tblGrid>
      <w:tr w:rsidR="00095623" w:rsidRPr="00777DD2" w14:paraId="2FA09F03" w14:textId="77777777" w:rsidTr="00095623">
        <w:trPr>
          <w:trHeight w:val="197"/>
        </w:trPr>
        <w:tc>
          <w:tcPr>
            <w:tcW w:w="15309" w:type="dxa"/>
            <w:gridSpan w:val="6"/>
            <w:shd w:val="clear" w:color="auto" w:fill="FFEB9F"/>
          </w:tcPr>
          <w:p w14:paraId="7F81BF9B" w14:textId="77777777" w:rsidR="00095623" w:rsidRPr="00ED08A2" w:rsidRDefault="00095623" w:rsidP="00095623">
            <w:pPr>
              <w:pStyle w:val="ListeParagraf"/>
              <w:tabs>
                <w:tab w:val="center" w:pos="2792"/>
              </w:tabs>
              <w:spacing w:line="276" w:lineRule="auto"/>
              <w:ind w:left="720"/>
              <w:jc w:val="right"/>
              <w:rPr>
                <w:rFonts w:ascii="Hurme Geometric Sans 1" w:hAnsi="Hurme Geometric Sans 1" w:cs="Calibri"/>
                <w:b/>
                <w:color w:val="966F00"/>
                <w:sz w:val="32"/>
              </w:rPr>
            </w:pPr>
            <w:r w:rsidRPr="00ED08A2">
              <w:rPr>
                <w:rFonts w:ascii="Candara" w:hAnsi="Candara" w:cs="Calibri"/>
                <w:color w:val="966F00"/>
                <w:sz w:val="32"/>
              </w:rPr>
              <w:br w:type="page"/>
            </w:r>
            <w:r>
              <w:rPr>
                <w:rFonts w:ascii="Hurme Geometric Sans 1" w:hAnsi="Hurme Geometric Sans 1" w:cs="Calibri"/>
                <w:b/>
                <w:color w:val="966F00"/>
                <w:sz w:val="28"/>
              </w:rPr>
              <w:t>C. A</w:t>
            </w:r>
            <w:r w:rsidRPr="00ED08A2">
              <w:rPr>
                <w:rFonts w:ascii="Hurme Geometric Sans 1" w:hAnsi="Hurme Geometric Sans 1" w:cs="Calibri"/>
                <w:b/>
                <w:color w:val="966F00"/>
                <w:sz w:val="28"/>
              </w:rPr>
              <w:t>RAŞTIRMA VE GELİŞTİRME</w:t>
            </w:r>
          </w:p>
        </w:tc>
      </w:tr>
      <w:tr w:rsidR="00095623" w:rsidRPr="00777DD2" w14:paraId="6694551A" w14:textId="77777777" w:rsidTr="00095623">
        <w:trPr>
          <w:trHeight w:val="391"/>
        </w:trPr>
        <w:tc>
          <w:tcPr>
            <w:tcW w:w="15309" w:type="dxa"/>
            <w:gridSpan w:val="6"/>
            <w:shd w:val="clear" w:color="auto" w:fill="FFEB9F"/>
          </w:tcPr>
          <w:p w14:paraId="4000F9C0" w14:textId="77777777" w:rsidR="00095623" w:rsidRPr="00193FDC" w:rsidRDefault="00095623" w:rsidP="00095623">
            <w:pPr>
              <w:tabs>
                <w:tab w:val="left" w:pos="284"/>
              </w:tabs>
              <w:spacing w:line="276" w:lineRule="auto"/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C.1. </w:t>
            </w:r>
            <w:proofErr w:type="spellStart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Araştirma</w:t>
            </w:r>
            <w:proofErr w:type="spellEnd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Ve </w:t>
            </w:r>
            <w:proofErr w:type="spellStart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Geliştirme</w:t>
            </w:r>
            <w:proofErr w:type="spellEnd"/>
            <w:r w:rsidRPr="00193FDC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</w:t>
            </w:r>
          </w:p>
          <w:p w14:paraId="007A156B" w14:textId="77777777" w:rsidR="00095623" w:rsidRPr="00777DD2" w:rsidRDefault="00095623" w:rsidP="00095623">
            <w:pPr>
              <w:spacing w:line="276" w:lineRule="auto"/>
              <w:jc w:val="both"/>
              <w:rPr>
                <w:rFonts w:ascii="Candara" w:hAnsi="Candara" w:cs="Calibri"/>
                <w:sz w:val="22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kurumun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stratejik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planı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çerçevesinde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belirlenen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hedefleri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doğrultusunda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yürütülen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araştırma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vermeli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içselleştirilmiş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katkısını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sürdürmelidir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R="00095623" w:rsidRPr="00777DD2" w14:paraId="5B58CFA1" w14:textId="77777777" w:rsidTr="00095623">
        <w:trPr>
          <w:trHeight w:val="327"/>
        </w:trPr>
        <w:tc>
          <w:tcPr>
            <w:tcW w:w="4820" w:type="dxa"/>
            <w:shd w:val="clear" w:color="auto" w:fill="FFEB9F"/>
            <w:vAlign w:val="bottom"/>
          </w:tcPr>
          <w:p w14:paraId="6391BF3B" w14:textId="77777777" w:rsidR="00095623" w:rsidRPr="00777DD2" w:rsidRDefault="00095623" w:rsidP="00095623">
            <w:pPr>
              <w:tabs>
                <w:tab w:val="center" w:pos="2792"/>
              </w:tabs>
              <w:spacing w:line="276" w:lineRule="auto"/>
              <w:rPr>
                <w:rFonts w:ascii="Candara" w:hAnsi="Candara" w:cs="Calibri"/>
                <w:sz w:val="22"/>
              </w:rPr>
            </w:pPr>
          </w:p>
        </w:tc>
        <w:tc>
          <w:tcPr>
            <w:tcW w:w="2130" w:type="dxa"/>
            <w:shd w:val="clear" w:color="auto" w:fill="FFEB9F"/>
            <w:vAlign w:val="bottom"/>
          </w:tcPr>
          <w:p w14:paraId="6962183E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85" w:type="dxa"/>
            <w:shd w:val="clear" w:color="auto" w:fill="FFEB9F"/>
            <w:vAlign w:val="bottom"/>
          </w:tcPr>
          <w:p w14:paraId="7348EC3F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42" w:type="dxa"/>
            <w:shd w:val="clear" w:color="auto" w:fill="FFEB9F"/>
            <w:vAlign w:val="bottom"/>
          </w:tcPr>
          <w:p w14:paraId="4F9C120A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75" w:type="dxa"/>
            <w:shd w:val="clear" w:color="auto" w:fill="FFEB9F"/>
            <w:vAlign w:val="bottom"/>
          </w:tcPr>
          <w:p w14:paraId="316CEBDD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2157" w:type="dxa"/>
            <w:shd w:val="clear" w:color="auto" w:fill="FFEB9F"/>
            <w:vAlign w:val="bottom"/>
          </w:tcPr>
          <w:p w14:paraId="3AA15C25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095623" w:rsidRPr="00777DD2" w14:paraId="50BF6529" w14:textId="77777777" w:rsidTr="00095623">
        <w:trPr>
          <w:trHeight w:val="3204"/>
        </w:trPr>
        <w:tc>
          <w:tcPr>
            <w:tcW w:w="4820" w:type="dxa"/>
            <w:vMerge w:val="restart"/>
            <w:shd w:val="clear" w:color="auto" w:fill="FFFFFF"/>
          </w:tcPr>
          <w:p w14:paraId="79224BAC" w14:textId="77777777" w:rsidR="00095623" w:rsidRPr="00777DD2" w:rsidRDefault="00095623" w:rsidP="00095623">
            <w:pPr>
              <w:spacing w:line="276" w:lineRule="auto"/>
              <w:rPr>
                <w:rFonts w:ascii="Candara" w:hAnsi="Candara" w:cs="Calibri"/>
                <w:b/>
                <w:bCs/>
                <w:u w:val="single"/>
              </w:rPr>
            </w:pPr>
            <w:r w:rsidRPr="00777DD2">
              <w:rPr>
                <w:rFonts w:ascii="Candara" w:hAnsi="Candara" w:cs="Calibri"/>
                <w:b/>
                <w:bCs/>
                <w:u w:val="single"/>
              </w:rPr>
              <w:br/>
            </w:r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C.1.1.  </w:t>
            </w:r>
            <w:proofErr w:type="spellStart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Araştırma-Geliştirme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İle </w:t>
            </w:r>
            <w:proofErr w:type="spellStart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İlişkileri</w:t>
            </w:r>
            <w:proofErr w:type="spellEnd"/>
            <w:r w:rsidRPr="00777DD2">
              <w:rPr>
                <w:rFonts w:ascii="Candara" w:hAnsi="Candara" w:cs="Calibri"/>
                <w:b/>
                <w:bCs/>
                <w:u w:val="single"/>
              </w:rPr>
              <w:t xml:space="preserve"> </w:t>
            </w:r>
          </w:p>
          <w:p w14:paraId="33BDECD0" w14:textId="77777777" w:rsidR="00095623" w:rsidRPr="00777DD2" w:rsidRDefault="00095623" w:rsidP="00095623">
            <w:pPr>
              <w:widowControl/>
              <w:spacing w:after="160" w:line="259" w:lineRule="auto"/>
              <w:jc w:val="both"/>
              <w:rPr>
                <w:rFonts w:ascii="Candara" w:hAnsi="Candara" w:cs="Calibri"/>
              </w:rPr>
            </w:pPr>
          </w:p>
          <w:p w14:paraId="1832ADA0" w14:textId="77777777" w:rsidR="00095623" w:rsidRPr="00777DD2" w:rsidRDefault="00095623" w:rsidP="00095623">
            <w:pPr>
              <w:spacing w:before="40"/>
              <w:ind w:right="184"/>
              <w:jc w:val="both"/>
              <w:outlineLvl w:val="2"/>
              <w:rPr>
                <w:rFonts w:ascii="Candara" w:hAnsi="Candara" w:cs="Calibri"/>
                <w:sz w:val="22"/>
                <w:szCs w:val="22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kurumun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stratejik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planı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çerçevesinde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belirlenen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akademik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öncelikleriyle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uyumlu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değer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üretebilen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faydaya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dönüştürülebilen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araştırma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süreçte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yerini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belirler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oranını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ortaya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koyar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birimlere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sağlar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  <w:r w:rsidRPr="00777DD2">
              <w:rPr>
                <w:rFonts w:ascii="Candara" w:hAnsi="Candara" w:cs="Calibri"/>
                <w:bCs/>
              </w:rPr>
              <w:t xml:space="preserve"> </w:t>
            </w:r>
          </w:p>
        </w:tc>
        <w:tc>
          <w:tcPr>
            <w:tcW w:w="2130" w:type="dxa"/>
            <w:shd w:val="clear" w:color="auto" w:fill="FFF2CC"/>
          </w:tcPr>
          <w:p w14:paraId="6B3B803B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araştırma-geliştirme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desteklerine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tanımlanmamıştır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FFE599"/>
          </w:tcPr>
          <w:p w14:paraId="64B33E9C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araştırma-geliştirme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desteklerine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tanımlanmış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bağlı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planları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042" w:type="dxa"/>
            <w:shd w:val="clear" w:color="auto" w:fill="FFD966"/>
          </w:tcPr>
          <w:p w14:paraId="4B75C528" w14:textId="77777777" w:rsidR="00095623" w:rsidRPr="00193FDC" w:rsidRDefault="00095623" w:rsidP="00095623">
            <w:pPr>
              <w:ind w:right="63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genelinde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araştırma-geliştirme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</w:t>
            </w:r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erine</w:t>
            </w:r>
            <w:proofErr w:type="spellEnd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olan</w:t>
            </w:r>
            <w:proofErr w:type="spellEnd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desteklerine</w:t>
            </w:r>
            <w:proofErr w:type="spellEnd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planlar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dahilinde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  <w:p w14:paraId="00196B3F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shd w:val="clear" w:color="auto" w:fill="FFC102"/>
          </w:tcPr>
          <w:p w14:paraId="6A340FF3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başkanlığında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araştırma-geliştirme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desteklerine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izlenmekte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ilgili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paydaşlarla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değerlendirilerek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iyileştirilmektedir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57" w:type="dxa"/>
            <w:shd w:val="clear" w:color="auto" w:fill="EEB000"/>
          </w:tcPr>
          <w:p w14:paraId="6A54C2BB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İçselleştirilmiş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sistematik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sürdürülebilir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örnek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gösterilebilir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R="00095623" w:rsidRPr="00777DD2" w14:paraId="3EAF382F" w14:textId="77777777" w:rsidTr="00095623">
        <w:trPr>
          <w:trHeight w:val="3440"/>
        </w:trPr>
        <w:tc>
          <w:tcPr>
            <w:tcW w:w="4820" w:type="dxa"/>
            <w:vMerge/>
            <w:shd w:val="clear" w:color="auto" w:fill="FFFFFF"/>
          </w:tcPr>
          <w:p w14:paraId="5998BEF1" w14:textId="77777777" w:rsidR="00095623" w:rsidRPr="00777DD2" w:rsidRDefault="00095623" w:rsidP="00095623">
            <w:pPr>
              <w:spacing w:line="276" w:lineRule="auto"/>
              <w:rPr>
                <w:rFonts w:ascii="Candara" w:hAnsi="Candara" w:cs="Calibri"/>
                <w:sz w:val="22"/>
              </w:rPr>
            </w:pPr>
          </w:p>
        </w:tc>
        <w:tc>
          <w:tcPr>
            <w:tcW w:w="10489" w:type="dxa"/>
            <w:gridSpan w:val="5"/>
            <w:shd w:val="clear" w:color="auto" w:fill="FFEB9F"/>
          </w:tcPr>
          <w:p w14:paraId="53E216B7" w14:textId="77777777" w:rsidR="00095623" w:rsidRPr="00777DD2" w:rsidRDefault="00095623" w:rsidP="00095623">
            <w:pPr>
              <w:spacing w:line="276" w:lineRule="auto"/>
              <w:ind w:left="118" w:right="63"/>
              <w:jc w:val="both"/>
              <w:outlineLvl w:val="3"/>
              <w:rPr>
                <w:rFonts w:ascii="Candara" w:hAnsi="Candara" w:cs="Calibri"/>
              </w:rPr>
            </w:pPr>
          </w:p>
          <w:p w14:paraId="238E4B4A" w14:textId="77777777" w:rsidR="00095623" w:rsidRPr="00193FDC" w:rsidRDefault="00095623" w:rsidP="00095623">
            <w:pPr>
              <w:pStyle w:val="TableParagraph"/>
              <w:autoSpaceDE w:val="0"/>
              <w:autoSpaceDN w:val="0"/>
              <w:ind w:left="225" w:right="395"/>
              <w:jc w:val="both"/>
              <w:rPr>
                <w:rFonts w:ascii="Hurme Geometric Sans 1" w:hAnsi="Hurme Geometric Sans 1"/>
                <w:b/>
                <w:i/>
              </w:rPr>
            </w:pPr>
            <w:r w:rsidRPr="00193FDC">
              <w:rPr>
                <w:rFonts w:ascii="Hurme Geometric Sans 1" w:hAnsi="Hurme Geometric Sans 1"/>
                <w:b/>
                <w:i/>
              </w:rPr>
              <w:t xml:space="preserve"> Örnek Kanıtlar</w:t>
            </w:r>
          </w:p>
          <w:p w14:paraId="24EB2370" w14:textId="77777777" w:rsidR="00095623" w:rsidRPr="00193FDC" w:rsidRDefault="00095623" w:rsidP="00095623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araştırma-geliştirme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faaliyetlerinde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verdiği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birimler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</w:p>
          <w:p w14:paraId="6BBB3316" w14:textId="77777777" w:rsidR="00095623" w:rsidRPr="00193FDC" w:rsidRDefault="00095623" w:rsidP="00095623">
            <w:pPr>
              <w:pStyle w:val="Balk4"/>
              <w:numPr>
                <w:ilvl w:val="0"/>
                <w:numId w:val="5"/>
              </w:numPr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araştırma-geliştirme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faaliyetlerin</w:t>
            </w:r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</w:t>
            </w:r>
            <w:proofErr w:type="spellEnd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ne </w:t>
            </w:r>
            <w:proofErr w:type="spellStart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oranda</w:t>
            </w:r>
            <w:proofErr w:type="spellEnd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destek</w:t>
            </w:r>
            <w:proofErr w:type="spellEnd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sağladığını</w:t>
            </w:r>
            <w:proofErr w:type="spellEnd"/>
            <w:r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gösteren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</w:p>
          <w:p w14:paraId="07A3C410" w14:textId="77777777" w:rsidR="00095623" w:rsidRPr="00193FDC" w:rsidRDefault="00095623" w:rsidP="00095623">
            <w:pPr>
              <w:pStyle w:val="Balk4"/>
              <w:numPr>
                <w:ilvl w:val="0"/>
                <w:numId w:val="5"/>
              </w:numPr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akademik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personele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araştırmalarında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ihtiyaç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duydukları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danışma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desteğini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verdiğine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dair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</w:p>
          <w:p w14:paraId="30A55109" w14:textId="77777777" w:rsidR="00095623" w:rsidRPr="00193FDC" w:rsidRDefault="00095623" w:rsidP="00095623">
            <w:pPr>
              <w:pStyle w:val="Balk4"/>
              <w:numPr>
                <w:ilvl w:val="0"/>
                <w:numId w:val="5"/>
              </w:numPr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araştırma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kaynakları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yönetimindeki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rolünü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gösteren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</w:p>
          <w:p w14:paraId="51229B16" w14:textId="77777777" w:rsidR="00095623" w:rsidRPr="00193FDC" w:rsidRDefault="00095623" w:rsidP="00095623">
            <w:pPr>
              <w:pStyle w:val="Balk4"/>
              <w:numPr>
                <w:ilvl w:val="0"/>
                <w:numId w:val="5"/>
              </w:numPr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araştırma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performansının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izlenmesi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iyileştirilmesi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çalışmalarındaki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rolünü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gösteren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</w:p>
          <w:p w14:paraId="37A48C82" w14:textId="77777777" w:rsidR="00095623" w:rsidRPr="00777DD2" w:rsidRDefault="00095623" w:rsidP="00095623">
            <w:pPr>
              <w:pStyle w:val="Balk4"/>
              <w:ind w:left="209" w:right="63"/>
              <w:jc w:val="both"/>
              <w:rPr>
                <w:rFonts w:ascii="Candara" w:hAnsi="Candara" w:cs="Calibri"/>
                <w:b w:val="0"/>
                <w:bCs w:val="0"/>
                <w:sz w:val="23"/>
                <w:szCs w:val="23"/>
              </w:rPr>
            </w:pPr>
          </w:p>
        </w:tc>
      </w:tr>
    </w:tbl>
    <w:p w14:paraId="6339DE28" w14:textId="77777777" w:rsidR="00095623" w:rsidRDefault="00095623" w:rsidP="00162CAA">
      <w:pPr>
        <w:rPr>
          <w:rFonts w:ascii="Candara" w:hAnsi="Candara"/>
        </w:rPr>
      </w:pPr>
    </w:p>
    <w:p w14:paraId="3451EA0D" w14:textId="5332228C" w:rsidR="00193FDC" w:rsidRDefault="00193FDC" w:rsidP="00162CAA">
      <w:pPr>
        <w:rPr>
          <w:rFonts w:ascii="Candara" w:hAnsi="Candara"/>
        </w:rPr>
      </w:pPr>
    </w:p>
    <w:p w14:paraId="4564245C" w14:textId="132BEC3C" w:rsidR="00095623" w:rsidRDefault="00095623" w:rsidP="00162CAA">
      <w:pPr>
        <w:rPr>
          <w:rFonts w:ascii="Candara" w:hAnsi="Candara"/>
        </w:rPr>
      </w:pPr>
    </w:p>
    <w:p w14:paraId="17127D63" w14:textId="3B60EC4C" w:rsidR="00095623" w:rsidRDefault="00095623" w:rsidP="00162CAA">
      <w:pPr>
        <w:rPr>
          <w:rFonts w:ascii="Candara" w:hAnsi="Candara"/>
        </w:rPr>
      </w:pPr>
    </w:p>
    <w:p w14:paraId="2E4BAFC0" w14:textId="53BEA151" w:rsidR="00095623" w:rsidRDefault="00095623" w:rsidP="00162CAA">
      <w:pPr>
        <w:rPr>
          <w:rFonts w:ascii="Candara" w:hAnsi="Candara"/>
        </w:rPr>
      </w:pPr>
    </w:p>
    <w:tbl>
      <w:tblPr>
        <w:tblStyle w:val="TabloKlavuzu11"/>
        <w:tblpPr w:leftFromText="141" w:rightFromText="141" w:vertAnchor="page" w:horzAnchor="margin" w:tblpY="1226"/>
        <w:tblW w:w="15218" w:type="dxa"/>
        <w:tblLayout w:type="fixed"/>
        <w:tblLook w:val="04A0" w:firstRow="1" w:lastRow="0" w:firstColumn="1" w:lastColumn="0" w:noHBand="0" w:noVBand="1"/>
      </w:tblPr>
      <w:tblGrid>
        <w:gridCol w:w="5166"/>
        <w:gridCol w:w="2300"/>
        <w:gridCol w:w="1892"/>
        <w:gridCol w:w="1913"/>
        <w:gridCol w:w="2115"/>
        <w:gridCol w:w="1832"/>
      </w:tblGrid>
      <w:tr w:rsidR="00095623" w:rsidRPr="00777DD2" w14:paraId="1276AA7D" w14:textId="77777777" w:rsidTr="00095623">
        <w:trPr>
          <w:trHeight w:val="96"/>
        </w:trPr>
        <w:tc>
          <w:tcPr>
            <w:tcW w:w="15218" w:type="dxa"/>
            <w:gridSpan w:val="6"/>
            <w:shd w:val="clear" w:color="auto" w:fill="FBE7D9"/>
          </w:tcPr>
          <w:p w14:paraId="60F42D31" w14:textId="77777777" w:rsidR="00095623" w:rsidRPr="00315D25" w:rsidRDefault="00095623" w:rsidP="00095623">
            <w:pPr>
              <w:tabs>
                <w:tab w:val="center" w:pos="2792"/>
              </w:tabs>
              <w:spacing w:line="276" w:lineRule="auto"/>
              <w:jc w:val="right"/>
              <w:rPr>
                <w:rFonts w:ascii="Hurme Geometric Sans 1" w:hAnsi="Hurme Geometric Sans 1" w:cs="Calibri"/>
                <w:b/>
                <w:sz w:val="22"/>
              </w:rPr>
            </w:pPr>
            <w:r w:rsidRPr="00777DD2">
              <w:rPr>
                <w:rFonts w:ascii="Candara" w:hAnsi="Candara" w:cs="Calibri"/>
                <w:sz w:val="22"/>
              </w:rPr>
              <w:br w:type="page"/>
            </w:r>
            <w:r>
              <w:rPr>
                <w:rFonts w:ascii="Hurme Geometric Sans 1" w:hAnsi="Hurme Geometric Sans 1" w:cs="Calibri"/>
                <w:b/>
                <w:color w:val="C45911" w:themeColor="accent2" w:themeShade="BF"/>
                <w:sz w:val="28"/>
              </w:rPr>
              <w:t>D. T</w:t>
            </w:r>
            <w:r w:rsidRPr="00315D25">
              <w:rPr>
                <w:rFonts w:ascii="Hurme Geometric Sans 1" w:hAnsi="Hurme Geometric Sans 1" w:cs="Calibri"/>
                <w:b/>
                <w:color w:val="C45911" w:themeColor="accent2" w:themeShade="BF"/>
                <w:sz w:val="28"/>
              </w:rPr>
              <w:t>OPLUMSAL KATKI</w:t>
            </w:r>
          </w:p>
        </w:tc>
      </w:tr>
      <w:tr w:rsidR="00095623" w:rsidRPr="00777DD2" w14:paraId="3DAB3721" w14:textId="77777777" w:rsidTr="00095623">
        <w:trPr>
          <w:trHeight w:val="166"/>
        </w:trPr>
        <w:tc>
          <w:tcPr>
            <w:tcW w:w="15218" w:type="dxa"/>
            <w:gridSpan w:val="6"/>
            <w:shd w:val="clear" w:color="auto" w:fill="FBE7D9"/>
          </w:tcPr>
          <w:p w14:paraId="6D773049" w14:textId="77777777" w:rsidR="00095623" w:rsidRPr="00315D25" w:rsidRDefault="00095623" w:rsidP="00095623">
            <w:pPr>
              <w:spacing w:line="276" w:lineRule="auto"/>
              <w:jc w:val="both"/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</w:pPr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D.1. </w:t>
            </w:r>
            <w:proofErr w:type="spellStart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Katki</w:t>
            </w:r>
            <w:proofErr w:type="spellEnd"/>
          </w:p>
          <w:p w14:paraId="1084472D" w14:textId="77777777" w:rsidR="00095623" w:rsidRPr="00777DD2" w:rsidRDefault="00095623" w:rsidP="00095623">
            <w:pPr>
              <w:spacing w:before="40"/>
              <w:ind w:right="184"/>
              <w:jc w:val="both"/>
              <w:outlineLvl w:val="2"/>
              <w:rPr>
                <w:rFonts w:ascii="Candara" w:hAnsi="Candara" w:cs="Calibri"/>
                <w:sz w:val="22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kurumun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strateji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hedefleri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doğrultusunda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yerel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bölgesel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ulusal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kalkınma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hedefleri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uyumlu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birimlere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vermeli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sağlanan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yerini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katkılarını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periyodik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olarak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izlemeli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sürekli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iyileştirmelidir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R="00095623" w:rsidRPr="00777DD2" w14:paraId="36871922" w14:textId="77777777" w:rsidTr="00095623">
        <w:trPr>
          <w:trHeight w:val="172"/>
        </w:trPr>
        <w:tc>
          <w:tcPr>
            <w:tcW w:w="5166" w:type="dxa"/>
            <w:shd w:val="clear" w:color="auto" w:fill="FBE7D9"/>
            <w:vAlign w:val="bottom"/>
          </w:tcPr>
          <w:p w14:paraId="6C6EC627" w14:textId="77777777" w:rsidR="00095623" w:rsidRPr="00777DD2" w:rsidRDefault="00095623" w:rsidP="00095623">
            <w:pPr>
              <w:tabs>
                <w:tab w:val="center" w:pos="2792"/>
              </w:tabs>
              <w:spacing w:line="276" w:lineRule="auto"/>
              <w:rPr>
                <w:rFonts w:ascii="Candara" w:hAnsi="Candara" w:cs="Calibri"/>
                <w:sz w:val="22"/>
              </w:rPr>
            </w:pPr>
          </w:p>
        </w:tc>
        <w:tc>
          <w:tcPr>
            <w:tcW w:w="2300" w:type="dxa"/>
            <w:shd w:val="clear" w:color="auto" w:fill="FBE7D9"/>
            <w:vAlign w:val="bottom"/>
          </w:tcPr>
          <w:p w14:paraId="70B4A5D9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92" w:type="dxa"/>
            <w:shd w:val="clear" w:color="auto" w:fill="FBE7D9"/>
            <w:vAlign w:val="bottom"/>
          </w:tcPr>
          <w:p w14:paraId="5D4B7462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13" w:type="dxa"/>
            <w:shd w:val="clear" w:color="auto" w:fill="FBE7D9"/>
            <w:vAlign w:val="bottom"/>
          </w:tcPr>
          <w:p w14:paraId="32BCCBDD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15" w:type="dxa"/>
            <w:shd w:val="clear" w:color="auto" w:fill="FBE7D9"/>
            <w:vAlign w:val="bottom"/>
          </w:tcPr>
          <w:p w14:paraId="0FE5A538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32" w:type="dxa"/>
            <w:shd w:val="clear" w:color="auto" w:fill="FBE7D9"/>
            <w:vAlign w:val="bottom"/>
          </w:tcPr>
          <w:p w14:paraId="78001734" w14:textId="77777777" w:rsidR="00095623" w:rsidRPr="00315D25" w:rsidRDefault="00095623" w:rsidP="00095623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095623" w:rsidRPr="00777DD2" w14:paraId="44915442" w14:textId="77777777" w:rsidTr="00095623">
        <w:trPr>
          <w:trHeight w:val="1697"/>
        </w:trPr>
        <w:tc>
          <w:tcPr>
            <w:tcW w:w="5166" w:type="dxa"/>
            <w:vMerge w:val="restart"/>
            <w:shd w:val="clear" w:color="auto" w:fill="FFFFFF"/>
          </w:tcPr>
          <w:p w14:paraId="77DBEEE9" w14:textId="77777777" w:rsidR="00095623" w:rsidRPr="00777DD2" w:rsidRDefault="00095623" w:rsidP="00095623">
            <w:pPr>
              <w:spacing w:line="276" w:lineRule="auto"/>
              <w:jc w:val="both"/>
              <w:rPr>
                <w:rFonts w:ascii="Candara" w:hAnsi="Candara" w:cs="Calibri"/>
                <w:b/>
                <w:bCs/>
                <w:u w:val="single"/>
              </w:rPr>
            </w:pPr>
            <w:r w:rsidRPr="00777DD2">
              <w:rPr>
                <w:rFonts w:ascii="Candara" w:hAnsi="Candara" w:cs="Calibri"/>
                <w:b/>
                <w:bCs/>
                <w:u w:val="single"/>
              </w:rPr>
              <w:br/>
            </w:r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D.1.1. </w:t>
            </w:r>
            <w:proofErr w:type="spellStart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ile</w:t>
            </w:r>
            <w:proofErr w:type="spellEnd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İlişkileri</w:t>
            </w:r>
            <w:proofErr w:type="spellEnd"/>
            <w:r w:rsidRPr="00777DD2">
              <w:rPr>
                <w:rFonts w:ascii="Candara" w:hAnsi="Candara" w:cs="Calibri"/>
                <w:b/>
                <w:bCs/>
                <w:u w:val="single"/>
              </w:rPr>
              <w:t xml:space="preserve"> </w:t>
            </w:r>
          </w:p>
          <w:p w14:paraId="4B695E60" w14:textId="77777777" w:rsidR="00095623" w:rsidRPr="00777DD2" w:rsidRDefault="00095623" w:rsidP="00095623">
            <w:pPr>
              <w:spacing w:line="276" w:lineRule="auto"/>
              <w:jc w:val="both"/>
              <w:rPr>
                <w:rFonts w:ascii="Candara" w:hAnsi="Candara" w:cs="Calibri"/>
                <w:b/>
                <w:bCs/>
                <w:u w:val="single"/>
              </w:rPr>
            </w:pPr>
          </w:p>
          <w:p w14:paraId="24565AEC" w14:textId="57076B98" w:rsidR="00095623" w:rsidRPr="00193FDC" w:rsidRDefault="00095623" w:rsidP="00095623">
            <w:pPr>
              <w:spacing w:before="40"/>
              <w:ind w:right="184"/>
              <w:jc w:val="both"/>
              <w:outlineLvl w:val="2"/>
              <w:rPr>
                <w:ins w:id="4" w:author="Yazar"/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doğrudan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veya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dolaylı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olarak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birimlere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hizmeti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verir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destekleyici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rolünün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bilinciyle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hizmetlerini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biçimlendirir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Sürecin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yönetiminde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birimlerle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birlikte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hareket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eder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konudaki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çalışmaları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koordine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eder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ilişkisini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birimlerle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aradaki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koordinasyonu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sağlamayı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faliyetlerini</w:t>
            </w:r>
            <w:r w:rsidR="005C1797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n</w:t>
            </w:r>
            <w:proofErr w:type="spellEnd"/>
            <w:r w:rsidR="005C1797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797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etkin</w:t>
            </w:r>
            <w:proofErr w:type="spellEnd"/>
            <w:r w:rsidR="005C1797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C1797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verimli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olarak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gerçekleşmesi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için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gereken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desteğin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verilmesini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merkeze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alan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kültürü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yaratmak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amacıyla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gerekli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yönetsel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sistem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kurar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Tüm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uygulanması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kontrol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edilmesi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gereken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</w:t>
            </w:r>
            <w:r w:rsidRPr="00193FDC">
              <w:rPr>
                <w:rFonts w:ascii="Arial" w:eastAsiaTheme="minorHAnsi" w:hAnsi="Arial" w:cs="Arial"/>
                <w:noProof w:val="0"/>
                <w:sz w:val="22"/>
                <w:szCs w:val="22"/>
                <w:lang w:val="en-US"/>
              </w:rPr>
              <w:t>̈</w:t>
            </w: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nlemlerin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al</w:t>
            </w:r>
            <w:r w:rsidRPr="00193FDC">
              <w:rPr>
                <w:rFonts w:ascii="Hurme Geometric Sans 1" w:eastAsiaTheme="minorHAnsi" w:hAnsi="Hurme Geometric Sans 1" w:cs="Hurme Geometric Sans 1"/>
                <w:noProof w:val="0"/>
                <w:sz w:val="22"/>
                <w:szCs w:val="22"/>
                <w:lang w:val="en-US"/>
              </w:rPr>
              <w:t>ı</w:t>
            </w: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nmas</w:t>
            </w:r>
            <w:r w:rsidRPr="00193FDC">
              <w:rPr>
                <w:rFonts w:ascii="Hurme Geometric Sans 1" w:eastAsiaTheme="minorHAnsi" w:hAnsi="Hurme Geometric Sans 1" w:cs="Hurme Geometric Sans 1"/>
                <w:noProof w:val="0"/>
                <w:sz w:val="22"/>
                <w:szCs w:val="22"/>
                <w:lang w:val="en-US"/>
              </w:rPr>
              <w:t>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sistematik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olarak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deg</w:t>
            </w:r>
            <w:r w:rsidRPr="00193FDC">
              <w:rPr>
                <w:rFonts w:ascii="Arial" w:eastAsiaTheme="minorHAnsi" w:hAnsi="Arial" w:cs="Arial"/>
                <w:noProof w:val="0"/>
                <w:sz w:val="22"/>
                <w:szCs w:val="22"/>
                <w:lang w:val="en-US"/>
              </w:rPr>
              <w:t>̆</w:t>
            </w: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erlendirilir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  </w:t>
            </w:r>
          </w:p>
          <w:p w14:paraId="1FEAE59B" w14:textId="77777777" w:rsidR="00095623" w:rsidRPr="00777DD2" w:rsidRDefault="00095623" w:rsidP="00095623">
            <w:pPr>
              <w:spacing w:line="276" w:lineRule="auto"/>
              <w:jc w:val="both"/>
              <w:rPr>
                <w:rFonts w:ascii="Candara" w:hAnsi="Candara" w:cs="Calibri"/>
                <w:color w:val="000000" w:themeColor="text1"/>
              </w:rPr>
            </w:pPr>
          </w:p>
          <w:p w14:paraId="117724EE" w14:textId="77777777" w:rsidR="00095623" w:rsidRPr="00777DD2" w:rsidRDefault="00095623" w:rsidP="00095623">
            <w:pPr>
              <w:spacing w:line="276" w:lineRule="auto"/>
              <w:jc w:val="both"/>
              <w:rPr>
                <w:rFonts w:ascii="Candara" w:eastAsia="Times New Roman" w:hAnsi="Candara" w:cs="Calibri"/>
                <w:noProof w:val="0"/>
                <w:lang w:eastAsia="tr-TR"/>
              </w:rPr>
            </w:pPr>
            <w:r w:rsidRPr="00777DD2">
              <w:rPr>
                <w:rFonts w:ascii="Candara" w:hAnsi="Candara" w:cs="Calibri"/>
              </w:rPr>
              <w:t xml:space="preserve"> </w:t>
            </w:r>
            <w:r w:rsidRPr="00777DD2">
              <w:rPr>
                <w:rFonts w:ascii="Candara" w:eastAsia="Times New Roman" w:hAnsi="Candara" w:cs="Calibri"/>
                <w:noProof w:val="0"/>
                <w:lang w:eastAsia="tr-TR"/>
              </w:rPr>
              <w:t xml:space="preserve"> </w:t>
            </w:r>
          </w:p>
          <w:p w14:paraId="22D08C17" w14:textId="77777777" w:rsidR="00095623" w:rsidRPr="00777DD2" w:rsidRDefault="00095623" w:rsidP="00095623">
            <w:pPr>
              <w:spacing w:line="276" w:lineRule="auto"/>
              <w:jc w:val="both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F9D6BF"/>
          </w:tcPr>
          <w:p w14:paraId="359B08BA" w14:textId="77777777" w:rsidR="00095623" w:rsidRPr="00193FDC" w:rsidRDefault="00095623" w:rsidP="00095623">
            <w:pPr>
              <w:spacing w:before="40"/>
              <w:ind w:right="-171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katkıya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892" w:type="dxa"/>
            <w:shd w:val="clear" w:color="auto" w:fill="F7CAAC"/>
          </w:tcPr>
          <w:p w14:paraId="17AA8E28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başkanlığnın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sağlayan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desteklemesine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tanımlanmış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bağlı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planları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913" w:type="dxa"/>
            <w:shd w:val="clear" w:color="auto" w:fill="F4B083"/>
          </w:tcPr>
          <w:p w14:paraId="051C4C0F" w14:textId="77777777" w:rsidR="00095623" w:rsidRPr="00193FDC" w:rsidRDefault="00095623" w:rsidP="00095623">
            <w:pPr>
              <w:ind w:right="63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genelinde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</w:t>
            </w:r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lumsal</w:t>
            </w:r>
            <w:proofErr w:type="spellEnd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desteğine</w:t>
            </w:r>
            <w:proofErr w:type="spellEnd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planlar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dahilinde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  <w:p w14:paraId="299E7F6B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shd w:val="clear" w:color="auto" w:fill="E6A77D"/>
          </w:tcPr>
          <w:p w14:paraId="408AE68A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desteğine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izlenmekte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ilgili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paydaşlarla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değerlendirilerek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iyileştirilmektedir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832" w:type="dxa"/>
            <w:shd w:val="clear" w:color="auto" w:fill="D9A581"/>
          </w:tcPr>
          <w:p w14:paraId="2BBB1E97" w14:textId="77777777" w:rsidR="00095623" w:rsidRPr="00193FDC" w:rsidRDefault="00095623" w:rsidP="00095623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İçselleştirilmiş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sistematik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sürdürülebilir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örnek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gösterilebilir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R="00095623" w:rsidRPr="00777DD2" w14:paraId="377132D3" w14:textId="77777777" w:rsidTr="00095623">
        <w:trPr>
          <w:trHeight w:val="2692"/>
        </w:trPr>
        <w:tc>
          <w:tcPr>
            <w:tcW w:w="5166" w:type="dxa"/>
            <w:vMerge/>
            <w:shd w:val="clear" w:color="auto" w:fill="FFFFFF"/>
          </w:tcPr>
          <w:p w14:paraId="165A33CF" w14:textId="77777777" w:rsidR="00095623" w:rsidRPr="00777DD2" w:rsidRDefault="00095623" w:rsidP="00095623">
            <w:pPr>
              <w:spacing w:line="276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0052" w:type="dxa"/>
            <w:gridSpan w:val="5"/>
            <w:shd w:val="clear" w:color="auto" w:fill="FBE7D9"/>
          </w:tcPr>
          <w:p w14:paraId="1D8238C9" w14:textId="77777777" w:rsidR="00095623" w:rsidRPr="00777DD2" w:rsidRDefault="00095623" w:rsidP="00095623">
            <w:pPr>
              <w:spacing w:line="276" w:lineRule="auto"/>
              <w:ind w:left="118" w:right="63"/>
              <w:jc w:val="both"/>
              <w:outlineLvl w:val="3"/>
              <w:rPr>
                <w:rFonts w:ascii="Candara" w:hAnsi="Candara" w:cs="Calibri"/>
                <w:sz w:val="22"/>
                <w:szCs w:val="22"/>
              </w:rPr>
            </w:pPr>
          </w:p>
          <w:p w14:paraId="27C92D6B" w14:textId="77777777" w:rsidR="00095623" w:rsidRPr="00777DD2" w:rsidRDefault="00095623" w:rsidP="00095623">
            <w:pPr>
              <w:pStyle w:val="TableParagraph"/>
              <w:autoSpaceDE w:val="0"/>
              <w:autoSpaceDN w:val="0"/>
              <w:spacing w:before="1"/>
              <w:ind w:left="225"/>
              <w:rPr>
                <w:rFonts w:ascii="Candara" w:hAnsi="Candara" w:cs="Calibri"/>
                <w:b/>
                <w:i/>
                <w:iCs/>
              </w:rPr>
            </w:pPr>
            <w:r w:rsidRPr="00777DD2">
              <w:rPr>
                <w:rFonts w:ascii="Candara" w:hAnsi="Candara" w:cs="Calibri"/>
                <w:i/>
                <w:iCs/>
                <w:sz w:val="22"/>
                <w:szCs w:val="22"/>
              </w:rPr>
              <w:t xml:space="preserve"> </w:t>
            </w:r>
            <w:r w:rsidRPr="00193FDC">
              <w:rPr>
                <w:rFonts w:ascii="Hurme Geometric Sans 1" w:hAnsi="Hurme Geometric Sans 1"/>
                <w:b/>
                <w:i/>
              </w:rPr>
              <w:t>Örnek Kanıtlar</w:t>
            </w:r>
          </w:p>
          <w:p w14:paraId="6BE036C3" w14:textId="77777777" w:rsidR="00095623" w:rsidRPr="00193FDC" w:rsidRDefault="00095623" w:rsidP="00095623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desteği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performansını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izlemek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üzere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geçerli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olan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tanımlı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süreçler</w:t>
            </w:r>
            <w:proofErr w:type="spellEnd"/>
          </w:p>
          <w:p w14:paraId="13A1CF54" w14:textId="77777777" w:rsidR="00095623" w:rsidRPr="00193FDC" w:rsidRDefault="00095623" w:rsidP="00095623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Paydaş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geri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bildirimleri</w:t>
            </w:r>
            <w:proofErr w:type="spellEnd"/>
          </w:p>
          <w:p w14:paraId="419B7FFD" w14:textId="77777777" w:rsidR="00095623" w:rsidRPr="00193FDC" w:rsidRDefault="00095623" w:rsidP="00095623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desteği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performansının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izlenmesine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iyileştirilmesine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</w:p>
          <w:p w14:paraId="0589E8C7" w14:textId="77777777" w:rsidR="00095623" w:rsidRPr="00193FDC" w:rsidRDefault="00095623" w:rsidP="00095623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faaliyetlerinin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veya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dolaylı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olarak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verdiği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birimlerin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etkinliklerinin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katkıya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dönüşebilmesini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sağlamak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amacıyla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akademisyenlerini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araştırma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ekiplerinin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teşvik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edildiğini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gösterir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</w:p>
          <w:p w14:paraId="16B3C1EF" w14:textId="77777777" w:rsidR="00095623" w:rsidRPr="00193FDC" w:rsidRDefault="00095623" w:rsidP="00095623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Standart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mevzuatın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yanı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sıra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;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daire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ihtiyaçları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doğrultusunda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geliştirdiği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özgün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yaklaşım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uygulamalarına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</w:p>
          <w:p w14:paraId="0923A4AD" w14:textId="77777777" w:rsidR="00095623" w:rsidRPr="00777DD2" w:rsidRDefault="00095623" w:rsidP="00095623">
            <w:pPr>
              <w:pStyle w:val="Balk4"/>
              <w:tabs>
                <w:tab w:val="left" w:pos="467"/>
              </w:tabs>
              <w:spacing w:line="276" w:lineRule="auto"/>
              <w:ind w:left="184" w:right="63"/>
              <w:jc w:val="both"/>
              <w:rPr>
                <w:rFonts w:ascii="Candara" w:hAnsi="Candara" w:cs="Calibri"/>
                <w:b w:val="0"/>
                <w:bCs w:val="0"/>
              </w:rPr>
            </w:pPr>
          </w:p>
        </w:tc>
      </w:tr>
    </w:tbl>
    <w:p w14:paraId="7AE2B88E" w14:textId="331F496E" w:rsidR="00095623" w:rsidRDefault="00095623" w:rsidP="00162CAA">
      <w:pPr>
        <w:rPr>
          <w:rFonts w:ascii="Candara" w:hAnsi="Candara"/>
        </w:rPr>
      </w:pPr>
    </w:p>
    <w:tbl>
      <w:tblPr>
        <w:tblStyle w:val="TabloKlavuzu11"/>
        <w:tblpPr w:leftFromText="141" w:rightFromText="141" w:vertAnchor="page" w:horzAnchor="margin" w:tblpX="137" w:tblpY="781"/>
        <w:tblW w:w="15304" w:type="dxa"/>
        <w:tblLayout w:type="fixed"/>
        <w:tblLook w:val="04A0" w:firstRow="1" w:lastRow="0" w:firstColumn="1" w:lastColumn="0" w:noHBand="0" w:noVBand="1"/>
      </w:tblPr>
      <w:tblGrid>
        <w:gridCol w:w="5195"/>
        <w:gridCol w:w="2171"/>
        <w:gridCol w:w="1843"/>
        <w:gridCol w:w="2126"/>
        <w:gridCol w:w="2127"/>
        <w:gridCol w:w="1842"/>
      </w:tblGrid>
      <w:tr w:rsidR="00095623" w:rsidRPr="00777DD2" w14:paraId="337685CB" w14:textId="77777777" w:rsidTr="00D91B92">
        <w:trPr>
          <w:trHeight w:val="269"/>
        </w:trPr>
        <w:tc>
          <w:tcPr>
            <w:tcW w:w="15304" w:type="dxa"/>
            <w:gridSpan w:val="6"/>
            <w:shd w:val="clear" w:color="auto" w:fill="FBE7D9"/>
          </w:tcPr>
          <w:p w14:paraId="6D857215" w14:textId="77777777" w:rsidR="00095623" w:rsidRPr="00315D25" w:rsidRDefault="00095623" w:rsidP="00D91B92">
            <w:pPr>
              <w:tabs>
                <w:tab w:val="center" w:pos="2792"/>
              </w:tabs>
              <w:spacing w:line="276" w:lineRule="auto"/>
              <w:jc w:val="right"/>
              <w:rPr>
                <w:rFonts w:ascii="Hurme Geometric Sans 1" w:hAnsi="Hurme Geometric Sans 1" w:cs="Calibri"/>
                <w:b/>
                <w:sz w:val="22"/>
              </w:rPr>
            </w:pPr>
            <w:r w:rsidRPr="00777DD2">
              <w:rPr>
                <w:rFonts w:ascii="Candara" w:hAnsi="Candara" w:cs="Calibri"/>
                <w:sz w:val="22"/>
              </w:rPr>
              <w:lastRenderedPageBreak/>
              <w:br w:type="page"/>
            </w:r>
            <w:r>
              <w:rPr>
                <w:rFonts w:ascii="Hurme Geometric Sans 1" w:hAnsi="Hurme Geometric Sans 1" w:cs="Calibri"/>
                <w:b/>
                <w:color w:val="C45911" w:themeColor="accent2" w:themeShade="BF"/>
                <w:sz w:val="28"/>
              </w:rPr>
              <w:t xml:space="preserve"> D. </w:t>
            </w:r>
            <w:r w:rsidRPr="00315D25">
              <w:rPr>
                <w:rFonts w:ascii="Hurme Geometric Sans 1" w:hAnsi="Hurme Geometric Sans 1" w:cs="Calibri"/>
                <w:b/>
                <w:color w:val="C45911" w:themeColor="accent2" w:themeShade="BF"/>
                <w:sz w:val="28"/>
              </w:rPr>
              <w:t>TOPLUMSAL KATKI</w:t>
            </w:r>
          </w:p>
        </w:tc>
      </w:tr>
      <w:tr w:rsidR="00095623" w:rsidRPr="00777DD2" w14:paraId="34BFE17B" w14:textId="77777777" w:rsidTr="00D91B92">
        <w:trPr>
          <w:trHeight w:val="253"/>
        </w:trPr>
        <w:tc>
          <w:tcPr>
            <w:tcW w:w="15304" w:type="dxa"/>
            <w:gridSpan w:val="6"/>
            <w:shd w:val="clear" w:color="auto" w:fill="FBE7D9"/>
          </w:tcPr>
          <w:p w14:paraId="64F78174" w14:textId="77777777" w:rsidR="00095623" w:rsidRPr="00315D25" w:rsidRDefault="00095623" w:rsidP="00D91B92">
            <w:pPr>
              <w:spacing w:line="276" w:lineRule="auto"/>
              <w:jc w:val="both"/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</w:pPr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D.2.  </w:t>
            </w:r>
            <w:proofErr w:type="spellStart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Katki</w:t>
            </w:r>
            <w:proofErr w:type="spellEnd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Süreçlerine</w:t>
            </w:r>
            <w:proofErr w:type="spellEnd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>Destekleri</w:t>
            </w:r>
            <w:proofErr w:type="spellEnd"/>
            <w:r w:rsidRPr="00315D25">
              <w:rPr>
                <w:rFonts w:ascii="Hurme Geometric Sans 1" w:hAnsi="Hurme Geometric Sans 1"/>
                <w:b/>
                <w:noProof w:val="0"/>
                <w:sz w:val="22"/>
                <w:szCs w:val="22"/>
                <w:lang w:val="en-US"/>
              </w:rPr>
              <w:t xml:space="preserve"> </w:t>
            </w:r>
          </w:p>
          <w:p w14:paraId="062E2EA3" w14:textId="77777777" w:rsidR="00095623" w:rsidRPr="00777DD2" w:rsidRDefault="00095623" w:rsidP="00D91B92">
            <w:pPr>
              <w:spacing w:before="40"/>
              <w:ind w:right="178"/>
              <w:jc w:val="both"/>
              <w:outlineLvl w:val="2"/>
              <w:rPr>
                <w:rFonts w:ascii="Candara" w:hAnsi="Candara" w:cs="Calibri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kurumun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strateji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hedefleri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doğrultusunda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yerel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bölgesel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ulusal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kalkınma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hedefleri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uyumlu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diğer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birimlere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destek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vermeli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sağlanan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toplumsal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faaliyetlerinde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yerini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katkılarını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periyodik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olarak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izlemeli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sürekli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iyileştirmelidir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R="00095623" w:rsidRPr="00777DD2" w14:paraId="4B3EADDA" w14:textId="77777777" w:rsidTr="00D91B92">
        <w:trPr>
          <w:trHeight w:val="262"/>
        </w:trPr>
        <w:tc>
          <w:tcPr>
            <w:tcW w:w="5195" w:type="dxa"/>
            <w:shd w:val="clear" w:color="auto" w:fill="FBE7D9"/>
            <w:vAlign w:val="bottom"/>
          </w:tcPr>
          <w:p w14:paraId="403A035A" w14:textId="77777777" w:rsidR="00095623" w:rsidRPr="00777DD2" w:rsidRDefault="00095623" w:rsidP="00D91B92">
            <w:pPr>
              <w:tabs>
                <w:tab w:val="center" w:pos="2792"/>
              </w:tabs>
              <w:spacing w:line="276" w:lineRule="auto"/>
              <w:rPr>
                <w:rFonts w:ascii="Candara" w:hAnsi="Candara" w:cs="Calibri"/>
                <w:sz w:val="22"/>
              </w:rPr>
            </w:pPr>
          </w:p>
        </w:tc>
        <w:tc>
          <w:tcPr>
            <w:tcW w:w="2171" w:type="dxa"/>
            <w:shd w:val="clear" w:color="auto" w:fill="FBE7D9"/>
            <w:vAlign w:val="bottom"/>
          </w:tcPr>
          <w:p w14:paraId="0C9F5B1B" w14:textId="77777777" w:rsidR="00095623" w:rsidRPr="00315D25" w:rsidRDefault="00095623" w:rsidP="00D91B92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43" w:type="dxa"/>
            <w:shd w:val="clear" w:color="auto" w:fill="FBE7D9"/>
            <w:vAlign w:val="bottom"/>
          </w:tcPr>
          <w:p w14:paraId="5876D241" w14:textId="77777777" w:rsidR="00095623" w:rsidRPr="00315D25" w:rsidRDefault="00095623" w:rsidP="00D91B92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BE7D9"/>
            <w:vAlign w:val="bottom"/>
          </w:tcPr>
          <w:p w14:paraId="616CF156" w14:textId="77777777" w:rsidR="00095623" w:rsidRPr="00315D25" w:rsidRDefault="00095623" w:rsidP="00D91B92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27" w:type="dxa"/>
            <w:shd w:val="clear" w:color="auto" w:fill="FBE7D9"/>
            <w:vAlign w:val="bottom"/>
          </w:tcPr>
          <w:p w14:paraId="2B735566" w14:textId="77777777" w:rsidR="00095623" w:rsidRPr="00315D25" w:rsidRDefault="00095623" w:rsidP="00D91B92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42" w:type="dxa"/>
            <w:shd w:val="clear" w:color="auto" w:fill="FBE7D9"/>
            <w:vAlign w:val="bottom"/>
          </w:tcPr>
          <w:p w14:paraId="029FE5C7" w14:textId="77777777" w:rsidR="00095623" w:rsidRPr="00315D25" w:rsidRDefault="00095623" w:rsidP="00D91B92">
            <w:pPr>
              <w:pStyle w:val="TableParagraph"/>
              <w:autoSpaceDE w:val="0"/>
              <w:autoSpaceDN w:val="0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315D2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095623" w:rsidRPr="00777DD2" w14:paraId="54C23675" w14:textId="77777777" w:rsidTr="00D91B92">
        <w:trPr>
          <w:trHeight w:val="2575"/>
        </w:trPr>
        <w:tc>
          <w:tcPr>
            <w:tcW w:w="5195" w:type="dxa"/>
            <w:vMerge w:val="restart"/>
            <w:shd w:val="clear" w:color="auto" w:fill="FFFFFF"/>
          </w:tcPr>
          <w:p w14:paraId="3EA064A1" w14:textId="77777777" w:rsidR="00095623" w:rsidRPr="00777DD2" w:rsidRDefault="00095623" w:rsidP="00D91B92">
            <w:pPr>
              <w:spacing w:line="276" w:lineRule="auto"/>
              <w:jc w:val="both"/>
              <w:rPr>
                <w:rFonts w:ascii="Candara" w:hAnsi="Candara" w:cs="Calibri"/>
                <w:b/>
                <w:u w:val="single"/>
              </w:rPr>
            </w:pPr>
            <w:r w:rsidRPr="00777DD2">
              <w:rPr>
                <w:rFonts w:ascii="Candara" w:hAnsi="Candara" w:cs="Calibri"/>
                <w:b/>
                <w:bCs/>
                <w:u w:val="single"/>
              </w:rPr>
              <w:br/>
            </w:r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D.2.1. </w:t>
            </w:r>
            <w:proofErr w:type="spellStart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/>
                <w:noProof w:val="0"/>
                <w:sz w:val="22"/>
                <w:szCs w:val="22"/>
                <w:u w:val="single"/>
                <w:lang w:val="en-US"/>
              </w:rPr>
              <w:t>Birim</w:t>
            </w:r>
            <w:proofErr w:type="spellEnd"/>
          </w:p>
          <w:p w14:paraId="2A415C91" w14:textId="77777777" w:rsidR="00095623" w:rsidRPr="00777DD2" w:rsidRDefault="00095623" w:rsidP="00D91B92">
            <w:pPr>
              <w:spacing w:line="276" w:lineRule="auto"/>
              <w:jc w:val="both"/>
              <w:rPr>
                <w:rFonts w:ascii="Candara" w:hAnsi="Candara" w:cs="Calibri"/>
                <w:b/>
                <w:u w:val="single"/>
              </w:rPr>
            </w:pPr>
          </w:p>
          <w:p w14:paraId="2888E59E" w14:textId="77777777" w:rsidR="00095623" w:rsidRPr="00193FDC" w:rsidRDefault="00095623" w:rsidP="00D91B92">
            <w:pPr>
              <w:spacing w:before="40"/>
              <w:ind w:right="178"/>
              <w:jc w:val="both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başkanlığında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planlanan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uygulanan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unsurları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belirtilmis</w:t>
            </w:r>
            <w:r w:rsidRPr="00193FDC">
              <w:rPr>
                <w:rFonts w:ascii="Arial" w:eastAsiaTheme="minorHAnsi" w:hAnsi="Arial" w:cs="Arial"/>
                <w:noProof w:val="0"/>
                <w:sz w:val="22"/>
                <w:szCs w:val="22"/>
                <w:lang w:val="en-US"/>
              </w:rPr>
              <w:t>̧</w:t>
            </w: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tir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gerc</w:t>
            </w:r>
            <w:r w:rsidRPr="00193FDC">
              <w:rPr>
                <w:rFonts w:ascii="Arial" w:eastAsiaTheme="minorHAnsi" w:hAnsi="Arial" w:cs="Arial"/>
                <w:noProof w:val="0"/>
                <w:sz w:val="22"/>
                <w:szCs w:val="22"/>
                <w:lang w:val="en-US"/>
              </w:rPr>
              <w:t>̧</w:t>
            </w: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ekles</w:t>
            </w:r>
            <w:r w:rsidRPr="00193FDC">
              <w:rPr>
                <w:rFonts w:ascii="Arial" w:eastAsiaTheme="minorHAnsi" w:hAnsi="Arial" w:cs="Arial"/>
                <w:noProof w:val="0"/>
                <w:sz w:val="22"/>
                <w:szCs w:val="22"/>
                <w:lang w:val="en-US"/>
              </w:rPr>
              <w:t>̧</w:t>
            </w: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irdelenmektedir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 </w:t>
            </w:r>
          </w:p>
          <w:p w14:paraId="26DDA80E" w14:textId="77777777" w:rsidR="00095623" w:rsidRPr="00193FDC" w:rsidRDefault="00095623" w:rsidP="00D91B92">
            <w:pPr>
              <w:spacing w:before="40"/>
              <w:ind w:right="178"/>
              <w:jc w:val="both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başkanlığında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engelli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hizmetini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merkezine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alan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kültürü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yaratmak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amacıyla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gerekli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yönetsel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sistem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süreçler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kurulmuştur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 </w:t>
            </w:r>
          </w:p>
          <w:p w14:paraId="2084E9C5" w14:textId="77777777" w:rsidR="00095623" w:rsidRPr="00777DD2" w:rsidRDefault="00095623" w:rsidP="00D91B92">
            <w:pPr>
              <w:spacing w:line="276" w:lineRule="auto"/>
              <w:jc w:val="both"/>
              <w:rPr>
                <w:rFonts w:ascii="Candara" w:eastAsia="Times New Roman" w:hAnsi="Candara" w:cs="Calibri"/>
                <w:noProof w:val="0"/>
                <w:lang w:eastAsia="tr-TR"/>
              </w:rPr>
            </w:pPr>
            <w:r w:rsidRPr="00777DD2">
              <w:rPr>
                <w:rFonts w:ascii="Candara" w:hAnsi="Candara" w:cs="Calibri"/>
              </w:rPr>
              <w:t xml:space="preserve"> </w:t>
            </w:r>
            <w:r w:rsidRPr="00777DD2">
              <w:rPr>
                <w:rFonts w:ascii="Candara" w:eastAsia="Times New Roman" w:hAnsi="Candara" w:cs="Calibri"/>
                <w:noProof w:val="0"/>
                <w:lang w:eastAsia="tr-TR"/>
              </w:rPr>
              <w:t xml:space="preserve"> </w:t>
            </w:r>
          </w:p>
          <w:p w14:paraId="2608E563" w14:textId="77777777" w:rsidR="00095623" w:rsidRPr="00777DD2" w:rsidRDefault="00095623" w:rsidP="00D91B92">
            <w:pPr>
              <w:spacing w:line="276" w:lineRule="auto"/>
              <w:jc w:val="both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F9D6BF"/>
          </w:tcPr>
          <w:p w14:paraId="3E54D0FF" w14:textId="77777777" w:rsidR="00095623" w:rsidRPr="00193FDC" w:rsidRDefault="00095623" w:rsidP="00D91B92">
            <w:pPr>
              <w:spacing w:before="40"/>
              <w:ind w:right="-171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başkanlığında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düzenlemeleri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F7CAAC"/>
          </w:tcPr>
          <w:p w14:paraId="56E28BCB" w14:textId="77777777" w:rsidR="00095623" w:rsidRPr="00193FDC" w:rsidRDefault="00095623" w:rsidP="00D91B92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Nitelikli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erişilebilir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adil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uygulamalarına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planlamalar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2126" w:type="dxa"/>
            <w:shd w:val="clear" w:color="auto" w:fill="F4B083"/>
          </w:tcPr>
          <w:p w14:paraId="4C19DDB0" w14:textId="77777777" w:rsidR="00095623" w:rsidRPr="00193FDC" w:rsidRDefault="00095623" w:rsidP="00D91B92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başkanlığının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genelinde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sürdürülmektedir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E6A77D"/>
          </w:tcPr>
          <w:p w14:paraId="175A74D8" w14:textId="77777777" w:rsidR="00095623" w:rsidRPr="00193FDC" w:rsidRDefault="00095623" w:rsidP="00D91B92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izlenmekte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dezavantajlı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grupların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görüşleri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alınarak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iyileştirilmektedir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D9A581"/>
          </w:tcPr>
          <w:p w14:paraId="04413606" w14:textId="77777777" w:rsidR="00095623" w:rsidRPr="00193FDC" w:rsidRDefault="00095623" w:rsidP="00D91B92">
            <w:pPr>
              <w:spacing w:before="40"/>
              <w:outlineLvl w:val="2"/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İçselleştirilmiş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sistematik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sürdürülebilir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örnek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gösterilebilir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bulunmaktadır</w:t>
            </w:r>
            <w:proofErr w:type="spellEnd"/>
            <w:r w:rsidRPr="00193FDC">
              <w:rPr>
                <w:rFonts w:ascii="Hurme Geometric Sans 1" w:eastAsiaTheme="minorHAnsi" w:hAnsi="Hurme Geometric Sans 1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R="00095623" w:rsidRPr="00777DD2" w14:paraId="1CC0E3FE" w14:textId="77777777" w:rsidTr="00D91B92">
        <w:trPr>
          <w:trHeight w:val="4083"/>
        </w:trPr>
        <w:tc>
          <w:tcPr>
            <w:tcW w:w="5195" w:type="dxa"/>
            <w:vMerge/>
            <w:shd w:val="clear" w:color="auto" w:fill="FFFFFF"/>
          </w:tcPr>
          <w:p w14:paraId="39AFFBC6" w14:textId="77777777" w:rsidR="00095623" w:rsidRPr="00777DD2" w:rsidRDefault="00095623" w:rsidP="00D91B92">
            <w:pPr>
              <w:spacing w:line="276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0109" w:type="dxa"/>
            <w:gridSpan w:val="5"/>
            <w:shd w:val="clear" w:color="auto" w:fill="FBE7D9"/>
          </w:tcPr>
          <w:p w14:paraId="2F5AA988" w14:textId="77777777" w:rsidR="00095623" w:rsidRPr="00777DD2" w:rsidRDefault="00095623" w:rsidP="00D91B92">
            <w:pPr>
              <w:spacing w:line="276" w:lineRule="auto"/>
              <w:ind w:left="118" w:right="63"/>
              <w:jc w:val="both"/>
              <w:outlineLvl w:val="3"/>
              <w:rPr>
                <w:rFonts w:ascii="Candara" w:hAnsi="Candara" w:cs="Calibri"/>
                <w:sz w:val="22"/>
                <w:szCs w:val="22"/>
              </w:rPr>
            </w:pPr>
          </w:p>
          <w:p w14:paraId="44268EA3" w14:textId="77777777" w:rsidR="00095623" w:rsidRPr="00193FDC" w:rsidRDefault="00095623" w:rsidP="00D91B92">
            <w:pPr>
              <w:pStyle w:val="TableParagraph"/>
              <w:autoSpaceDE w:val="0"/>
              <w:autoSpaceDN w:val="0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193FDC">
              <w:rPr>
                <w:rFonts w:ascii="Hurme Geometric Sans 1" w:hAnsi="Hurme Geometric Sans 1"/>
                <w:b/>
                <w:i/>
              </w:rPr>
              <w:t xml:space="preserve"> Örnek Kanıtlar</w:t>
            </w:r>
          </w:p>
          <w:p w14:paraId="163AE0F4" w14:textId="77777777" w:rsidR="00095623" w:rsidRPr="00193FDC" w:rsidRDefault="00095623" w:rsidP="00D91B92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Özel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yaklaşım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gerektiren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öğrenci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personele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sunulacak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hizmetlerle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ilgili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planlama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vb.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Kütüphane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koleksiyonunda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bulunan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kaynakların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taranarak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elektronik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hale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getirdiğini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, Braille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yazıcı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basılı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kitap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haline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getirildiğini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seslendirilerek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dinlenebilir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formata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çevrildiğini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gösterir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)</w:t>
            </w:r>
          </w:p>
          <w:p w14:paraId="6BD4AD08" w14:textId="77777777" w:rsidR="00095623" w:rsidRPr="00193FDC" w:rsidRDefault="00095623" w:rsidP="00D91B92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Geribildirimlerin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iyileştirme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mekanizmalarında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kullanıldığına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belgeler</w:t>
            </w:r>
            <w:proofErr w:type="spellEnd"/>
          </w:p>
          <w:p w14:paraId="58FEF52E" w14:textId="77777777" w:rsidR="00095623" w:rsidRPr="00193FDC" w:rsidRDefault="00095623" w:rsidP="00D91B92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uygulamalarına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izleme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iyileştirme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kanıtları</w:t>
            </w:r>
            <w:proofErr w:type="spellEnd"/>
          </w:p>
          <w:p w14:paraId="4810C77E" w14:textId="77777777" w:rsidR="00095623" w:rsidRPr="00193FDC" w:rsidRDefault="00095623" w:rsidP="00D91B92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Engelsiz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birim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ödülleri</w:t>
            </w:r>
            <w:proofErr w:type="spellEnd"/>
          </w:p>
          <w:p w14:paraId="46C20830" w14:textId="77777777" w:rsidR="00095623" w:rsidRPr="00777DD2" w:rsidRDefault="00095623" w:rsidP="00D91B92">
            <w:pPr>
              <w:pStyle w:val="Balk4"/>
              <w:numPr>
                <w:ilvl w:val="0"/>
                <w:numId w:val="3"/>
              </w:numPr>
              <w:spacing w:line="276" w:lineRule="auto"/>
              <w:ind w:left="493" w:right="63" w:hanging="284"/>
              <w:jc w:val="both"/>
              <w:rPr>
                <w:rFonts w:ascii="Candara" w:hAnsi="Candara" w:cs="Calibri"/>
                <w:b w:val="0"/>
              </w:rPr>
            </w:pP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Standart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mevzuatın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yanı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sıra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; Daire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başkanlığnın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ihtiyaçları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doğrultusunda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geliştirdiği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özgün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yaklaşım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ve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uygulamalarına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ilişkin</w:t>
            </w:r>
            <w:proofErr w:type="spellEnd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193FDC">
              <w:rPr>
                <w:rFonts w:ascii="Hurme Geometric Sans 1" w:eastAsiaTheme="minorHAnsi" w:hAnsi="Hurme Geometric Sans 1"/>
                <w:b w:val="0"/>
                <w:bCs w:val="0"/>
                <w:noProof w:val="0"/>
                <w:sz w:val="20"/>
                <w:szCs w:val="22"/>
                <w:lang w:val="en-US"/>
              </w:rPr>
              <w:t>kanıtlar</w:t>
            </w:r>
            <w:proofErr w:type="spellEnd"/>
          </w:p>
        </w:tc>
      </w:tr>
    </w:tbl>
    <w:p w14:paraId="2C276FD9" w14:textId="77777777" w:rsidR="00095623" w:rsidRPr="003A7F77" w:rsidRDefault="00095623" w:rsidP="00162CAA">
      <w:pPr>
        <w:rPr>
          <w:rFonts w:ascii="Candara" w:hAnsi="Candara"/>
        </w:rPr>
        <w:sectPr w:rsidR="00095623" w:rsidRPr="003A7F77" w:rsidSect="00E05A32">
          <w:headerReference w:type="default" r:id="rId37"/>
          <w:footerReference w:type="default" r:id="rId38"/>
          <w:pgSz w:w="16840" w:h="11907" w:orient="landscape" w:code="9"/>
          <w:pgMar w:top="142" w:right="720" w:bottom="720" w:left="720" w:header="0" w:footer="998" w:gutter="0"/>
          <w:cols w:space="708"/>
          <w:docGrid w:linePitch="299"/>
        </w:sectPr>
      </w:pPr>
    </w:p>
    <w:bookmarkEnd w:id="2"/>
    <w:p w14:paraId="2E8A722F" w14:textId="77777777" w:rsidR="00DA433A" w:rsidRDefault="00DA433A" w:rsidP="00DA433A">
      <w:pPr>
        <w:pStyle w:val="GvdeMetni"/>
        <w:tabs>
          <w:tab w:val="left" w:pos="142"/>
          <w:tab w:val="center" w:pos="4652"/>
        </w:tabs>
        <w:spacing w:before="24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104B52D0" w14:textId="77777777" w:rsidR="00DA433A" w:rsidRPr="009E4D99" w:rsidRDefault="00DA433A" w:rsidP="00DA433A">
      <w:pPr>
        <w:pStyle w:val="GvdeMetni"/>
        <w:tabs>
          <w:tab w:val="left" w:pos="142"/>
          <w:tab w:val="center" w:pos="4652"/>
        </w:tabs>
        <w:spacing w:before="24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  <w:r w:rsidRPr="009E4D99"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  <w:t>PUANLAMA (OLGUNLUK DÜZEYİ)</w:t>
      </w:r>
    </w:p>
    <w:p w14:paraId="34B4B1F5" w14:textId="71BF5E27" w:rsidR="00DA433A" w:rsidRDefault="00DA433A" w:rsidP="00DA433A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</w:pP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Daire başkanlığı</w:t>
      </w:r>
      <w:r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, her bir </w:t>
      </w:r>
      <w:r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alt </w:t>
      </w:r>
      <w:r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>ölçüt için kendi puanlamasını ve toplam pu</w:t>
      </w:r>
      <w:r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>anını tablo şeklinde sunmalıdır.</w:t>
      </w:r>
      <w:r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 (Tablo 1)</w:t>
      </w:r>
      <w:r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>.</w:t>
      </w:r>
    </w:p>
    <w:p w14:paraId="131BC6EB" w14:textId="77777777" w:rsidR="00DA433A" w:rsidRDefault="00DA433A" w:rsidP="00DA433A">
      <w:pPr>
        <w:tabs>
          <w:tab w:val="center" w:pos="4536"/>
        </w:tabs>
        <w:rPr>
          <w:rFonts w:ascii="Hurme Geometric Sans 1" w:eastAsia="MS PGothic" w:hAnsi="Hurme Geometric Sans 1" w:cs="Calibri"/>
          <w:bCs/>
          <w:sz w:val="20"/>
          <w:szCs w:val="20"/>
        </w:rPr>
      </w:pPr>
    </w:p>
    <w:p w14:paraId="2BAAE0B7" w14:textId="7FAA08AA" w:rsidR="00DA433A" w:rsidRDefault="004B060E" w:rsidP="00DA433A">
      <w:pPr>
        <w:tabs>
          <w:tab w:val="center" w:pos="4536"/>
        </w:tabs>
        <w:rPr>
          <w:rFonts w:ascii="Hurme Geometric Sans 1" w:eastAsia="MS PGothic" w:hAnsi="Hurme Geometric Sans 1" w:cs="Calibri"/>
          <w:i/>
          <w:iCs/>
          <w:sz w:val="20"/>
          <w:szCs w:val="20"/>
        </w:rPr>
      </w:pPr>
      <w:r>
        <w:rPr>
          <w:rFonts w:ascii="Hurme Geometric Sans 1" w:eastAsia="MS PGothic" w:hAnsi="Hurme Geometric Sans 1" w:cs="Calibri"/>
          <w:i/>
          <w:iCs/>
          <w:sz w:val="20"/>
          <w:szCs w:val="20"/>
        </w:rPr>
        <w:t xml:space="preserve">  </w:t>
      </w:r>
      <w:r w:rsidR="00DA433A" w:rsidRPr="00FA068B">
        <w:rPr>
          <w:rFonts w:ascii="Hurme Geometric Sans 1" w:eastAsia="MS PGothic" w:hAnsi="Hurme Geometric Sans 1" w:cs="Calibri"/>
          <w:i/>
          <w:iCs/>
          <w:sz w:val="20"/>
          <w:szCs w:val="20"/>
        </w:rPr>
        <w:t xml:space="preserve">Tablo-1; </w:t>
      </w:r>
      <w:r w:rsidR="00DA433A">
        <w:rPr>
          <w:rFonts w:ascii="Hurme Geometric Sans 1" w:hAnsi="Hurme Geometric Sans 1" w:cs="Calibri"/>
          <w:i/>
          <w:color w:val="000000" w:themeColor="text1"/>
          <w:sz w:val="20"/>
          <w:szCs w:val="20"/>
        </w:rPr>
        <w:t xml:space="preserve">Daire başkanlığının </w:t>
      </w:r>
      <w:r w:rsidR="00DA433A" w:rsidRPr="00FA068B">
        <w:rPr>
          <w:rFonts w:ascii="Hurme Geometric Sans 1" w:eastAsia="MS PGothic" w:hAnsi="Hurme Geometric Sans 1" w:cs="Calibri"/>
          <w:i/>
          <w:iCs/>
          <w:sz w:val="20"/>
          <w:szCs w:val="20"/>
        </w:rPr>
        <w:t>alt ölçütleri için kendine verdiği puan (olgunluk seviyes</w:t>
      </w:r>
      <w:r w:rsidR="00DA433A">
        <w:rPr>
          <w:rFonts w:ascii="Hurme Geometric Sans 1" w:eastAsia="MS PGothic" w:hAnsi="Hurme Geometric Sans 1" w:cs="Calibri"/>
          <w:i/>
          <w:iCs/>
          <w:sz w:val="20"/>
          <w:szCs w:val="20"/>
        </w:rPr>
        <w:t>i)</w:t>
      </w:r>
    </w:p>
    <w:p w14:paraId="557BA0EC" w14:textId="77777777" w:rsidR="00DA433A" w:rsidRPr="009E4D99" w:rsidRDefault="00DA433A" w:rsidP="00DA433A">
      <w:pPr>
        <w:tabs>
          <w:tab w:val="center" w:pos="4536"/>
        </w:tabs>
        <w:rPr>
          <w:rFonts w:ascii="Hurme Geometric Sans 1" w:eastAsia="MS PGothic" w:hAnsi="Hurme Geometric Sans 1" w:cs="Calibri"/>
          <w:bCs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44"/>
        <w:gridCol w:w="1337"/>
        <w:gridCol w:w="1559"/>
        <w:gridCol w:w="1560"/>
        <w:gridCol w:w="1842"/>
        <w:gridCol w:w="1418"/>
      </w:tblGrid>
      <w:tr w:rsidR="00DA433A" w:rsidRPr="00BB2E1E" w14:paraId="6B14E520" w14:textId="77777777" w:rsidTr="004B060E">
        <w:trPr>
          <w:trHeight w:hRule="exact" w:val="324"/>
        </w:trPr>
        <w:tc>
          <w:tcPr>
            <w:tcW w:w="10348" w:type="dxa"/>
            <w:gridSpan w:val="7"/>
            <w:vAlign w:val="bottom"/>
          </w:tcPr>
          <w:p w14:paraId="02D972C7" w14:textId="77777777" w:rsidR="00DA433A" w:rsidRPr="00BB2E1E" w:rsidRDefault="00DA433A" w:rsidP="00F85B76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424330">
              <w:rPr>
                <w:rFonts w:ascii="Hurme Geometric Sans 1" w:hAnsi="Hurme Geometric Sans 1"/>
                <w:b/>
                <w:bCs/>
              </w:rPr>
              <w:t>YÖKAK Dereceli Değerlendirme Puan Tablosu</w:t>
            </w:r>
          </w:p>
        </w:tc>
      </w:tr>
      <w:tr w:rsidR="00DA433A" w:rsidRPr="00BB2E1E" w14:paraId="45B22E57" w14:textId="77777777" w:rsidTr="004B060E">
        <w:trPr>
          <w:trHeight w:hRule="exact" w:val="324"/>
        </w:trPr>
        <w:tc>
          <w:tcPr>
            <w:tcW w:w="1388" w:type="dxa"/>
            <w:vAlign w:val="bottom"/>
          </w:tcPr>
          <w:p w14:paraId="1BA6FC9B" w14:textId="77777777" w:rsidR="00DA433A" w:rsidRPr="00BB2E1E" w:rsidRDefault="00DA433A" w:rsidP="00F85B76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Ölçüt Adı</w:t>
            </w:r>
          </w:p>
        </w:tc>
        <w:tc>
          <w:tcPr>
            <w:tcW w:w="1244" w:type="dxa"/>
            <w:vAlign w:val="bottom"/>
          </w:tcPr>
          <w:p w14:paraId="70359A27" w14:textId="77777777" w:rsidR="00DA433A" w:rsidRPr="00BB2E1E" w:rsidRDefault="00DA433A" w:rsidP="00F85B76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bottom"/>
          </w:tcPr>
          <w:p w14:paraId="5367ADD2" w14:textId="77777777" w:rsidR="00DA433A" w:rsidRPr="00BB2E1E" w:rsidRDefault="00DA433A" w:rsidP="00F85B76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14:paraId="4B84419B" w14:textId="77777777" w:rsidR="00DA433A" w:rsidRPr="00BB2E1E" w:rsidRDefault="00DA433A" w:rsidP="00F85B76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2BD5BBDD" w14:textId="77777777" w:rsidR="00DA433A" w:rsidRPr="00BB2E1E" w:rsidRDefault="00DA433A" w:rsidP="00F85B76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bottom"/>
          </w:tcPr>
          <w:p w14:paraId="4194DDFC" w14:textId="77777777" w:rsidR="00DA433A" w:rsidRPr="00BB2E1E" w:rsidRDefault="00DA433A" w:rsidP="00F85B76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714D814" w14:textId="77777777" w:rsidR="00DA433A" w:rsidRPr="00BB2E1E" w:rsidRDefault="00DA433A" w:rsidP="00F85B76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433A" w:rsidRPr="00F3062C" w14:paraId="632DE024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5FA8867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A.1.1.</w:t>
            </w:r>
          </w:p>
        </w:tc>
        <w:tc>
          <w:tcPr>
            <w:tcW w:w="1244" w:type="dxa"/>
            <w:vAlign w:val="bottom"/>
          </w:tcPr>
          <w:p w14:paraId="5F3C3CC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24F58B0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AE4078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9019A6A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D8D9C5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B47D0A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3888D533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71FCBA7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A.1.2.</w:t>
            </w:r>
          </w:p>
        </w:tc>
        <w:tc>
          <w:tcPr>
            <w:tcW w:w="1244" w:type="dxa"/>
            <w:vAlign w:val="bottom"/>
          </w:tcPr>
          <w:p w14:paraId="078B3F7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040E0A4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29ADF88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2250521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142768A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CA64C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36342FA7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7467D42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A.1.3.</w:t>
            </w:r>
          </w:p>
        </w:tc>
        <w:tc>
          <w:tcPr>
            <w:tcW w:w="1244" w:type="dxa"/>
            <w:vAlign w:val="bottom"/>
          </w:tcPr>
          <w:p w14:paraId="4E41BE38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4B2B481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6790A05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C824B1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2D87931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21A14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2A1B59FE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0B14E8DF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A.1.4.</w:t>
            </w:r>
          </w:p>
        </w:tc>
        <w:tc>
          <w:tcPr>
            <w:tcW w:w="1244" w:type="dxa"/>
            <w:vAlign w:val="bottom"/>
          </w:tcPr>
          <w:p w14:paraId="3C366643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0DFDFB79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3A51058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E70F36F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5E37BFA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BFDA03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128C47AB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765821E3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A.1.5.</w:t>
            </w:r>
          </w:p>
        </w:tc>
        <w:tc>
          <w:tcPr>
            <w:tcW w:w="1244" w:type="dxa"/>
            <w:vAlign w:val="bottom"/>
          </w:tcPr>
          <w:p w14:paraId="2E18FFA5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1014324A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1D9F01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0DC667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253C16B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2FE5B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031267C8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2AA628B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A.2.1.</w:t>
            </w:r>
          </w:p>
        </w:tc>
        <w:tc>
          <w:tcPr>
            <w:tcW w:w="1244" w:type="dxa"/>
            <w:vAlign w:val="bottom"/>
          </w:tcPr>
          <w:p w14:paraId="4374B3C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6F225F3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4ACA7F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EB46B7F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2A8CCCE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9D13E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29E8868A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742420B8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A.2.2.</w:t>
            </w:r>
          </w:p>
        </w:tc>
        <w:tc>
          <w:tcPr>
            <w:tcW w:w="1244" w:type="dxa"/>
            <w:vAlign w:val="bottom"/>
          </w:tcPr>
          <w:p w14:paraId="29083479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3AD1D9A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F97B163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97CF50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9D049F5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21BF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4D5B957F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587E168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A.2.3.</w:t>
            </w:r>
          </w:p>
        </w:tc>
        <w:tc>
          <w:tcPr>
            <w:tcW w:w="1244" w:type="dxa"/>
            <w:vAlign w:val="bottom"/>
          </w:tcPr>
          <w:p w14:paraId="78321971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3507084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9D63C6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AD716E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08956DB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9EACE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31C7D3F8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4D830DD7" w14:textId="77777777" w:rsidR="00DA433A" w:rsidRPr="00F3062C" w:rsidRDefault="00DA433A" w:rsidP="00F85B76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A.3.1.</w:t>
            </w:r>
          </w:p>
        </w:tc>
        <w:tc>
          <w:tcPr>
            <w:tcW w:w="1244" w:type="dxa"/>
            <w:vAlign w:val="bottom"/>
          </w:tcPr>
          <w:p w14:paraId="37B6CFB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7B4C6F4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3E5707E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BD64F61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57B013C1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F2B2F3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281A6538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5A1B93B4" w14:textId="77777777" w:rsidR="00DA433A" w:rsidRPr="00F3062C" w:rsidRDefault="00DA433A" w:rsidP="00F85B76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2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4" w:type="dxa"/>
            <w:vAlign w:val="bottom"/>
          </w:tcPr>
          <w:p w14:paraId="6EFE4C9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2CCCFB6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ED62B7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94F184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A641D29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BF89E8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4B356542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17A9EA51" w14:textId="77777777" w:rsidR="00DA433A" w:rsidRPr="00F3062C" w:rsidRDefault="00DA433A" w:rsidP="00F85B76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4" w:type="dxa"/>
            <w:vAlign w:val="bottom"/>
          </w:tcPr>
          <w:p w14:paraId="6C8ED82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3F0728E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0B8425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7D5CE1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04FEA99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E7C9C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2AD2CCCA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5A7A801F" w14:textId="77777777" w:rsidR="00DA433A" w:rsidRPr="00F3062C" w:rsidRDefault="00DA433A" w:rsidP="00F85B76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4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4" w:type="dxa"/>
            <w:vAlign w:val="bottom"/>
          </w:tcPr>
          <w:p w14:paraId="28921BBA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083E68B8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D440C85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6A13491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416A67E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00E5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75F31884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74072929" w14:textId="77777777" w:rsidR="00DA433A" w:rsidRPr="00F3062C" w:rsidRDefault="00DA433A" w:rsidP="00F85B76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A.4.1.</w:t>
            </w:r>
          </w:p>
        </w:tc>
        <w:tc>
          <w:tcPr>
            <w:tcW w:w="1244" w:type="dxa"/>
            <w:vAlign w:val="bottom"/>
          </w:tcPr>
          <w:p w14:paraId="51C30A8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4278720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21BC4AB8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F8B413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2C50F88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5B12F5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3F84B290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0A008627" w14:textId="77777777" w:rsidR="00DA433A" w:rsidRPr="00F3062C" w:rsidRDefault="00DA433A" w:rsidP="00F85B76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A.4.2.</w:t>
            </w:r>
          </w:p>
        </w:tc>
        <w:tc>
          <w:tcPr>
            <w:tcW w:w="1244" w:type="dxa"/>
            <w:vAlign w:val="bottom"/>
          </w:tcPr>
          <w:p w14:paraId="512745E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6AB2AB6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366767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CDCA513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7B5B9EB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A5B7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40E4CDD2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60C30438" w14:textId="77777777" w:rsidR="00DA433A" w:rsidRPr="00F3062C" w:rsidRDefault="00DA433A" w:rsidP="00F85B76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4" w:type="dxa"/>
            <w:vAlign w:val="bottom"/>
          </w:tcPr>
          <w:p w14:paraId="3485C43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0AC64795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3B4D66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B92EF6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4EF6701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364AEA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0869D67A" w14:textId="77777777" w:rsidTr="004B060E">
        <w:trPr>
          <w:trHeight w:hRule="exact" w:val="324"/>
        </w:trPr>
        <w:tc>
          <w:tcPr>
            <w:tcW w:w="8930" w:type="dxa"/>
            <w:gridSpan w:val="6"/>
            <w:shd w:val="clear" w:color="auto" w:fill="EDEDED" w:themeFill="accent3" w:themeFillTint="33"/>
            <w:vAlign w:val="center"/>
          </w:tcPr>
          <w:p w14:paraId="24B8D0D3" w14:textId="77777777" w:rsidR="00DA433A" w:rsidRPr="00424330" w:rsidRDefault="00DA433A" w:rsidP="00F85B76">
            <w:pPr>
              <w:jc w:val="right"/>
              <w:rPr>
                <w:rFonts w:ascii="Hurme Geometric Sans 1" w:hAnsi="Hurme Geometric Sans 1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LİDERLİK, YÖNETİŞİM VE </w:t>
            </w:r>
            <w:r w:rsidRPr="00424330"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KALİTE </w:t>
            </w: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PUAN </w:t>
            </w:r>
            <w:r w:rsidRPr="00424330">
              <w:rPr>
                <w:rFonts w:ascii="Hurme Geometric Sans 1" w:hAnsi="Hurme Geometric Sans 1"/>
                <w:b/>
              </w:rPr>
              <w:t>TOPLAMI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612FF8D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206C52DA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5F55CAA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</w:rPr>
              <w:t>B.1.1.</w:t>
            </w:r>
          </w:p>
        </w:tc>
        <w:tc>
          <w:tcPr>
            <w:tcW w:w="1244" w:type="dxa"/>
            <w:vAlign w:val="bottom"/>
          </w:tcPr>
          <w:p w14:paraId="794C5BA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01661B73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537BA5B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05F51C0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2740740F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B13C89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4AA7B492" w14:textId="77777777" w:rsidTr="004B060E">
        <w:trPr>
          <w:trHeight w:hRule="exact" w:val="324"/>
        </w:trPr>
        <w:tc>
          <w:tcPr>
            <w:tcW w:w="8930" w:type="dxa"/>
            <w:gridSpan w:val="6"/>
            <w:shd w:val="clear" w:color="auto" w:fill="EDEDED" w:themeFill="accent3" w:themeFillTint="33"/>
            <w:vAlign w:val="center"/>
          </w:tcPr>
          <w:p w14:paraId="76B32B11" w14:textId="77777777" w:rsidR="00DA433A" w:rsidRPr="00F3062C" w:rsidRDefault="00DA433A" w:rsidP="00F85B76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b/>
                <w:color w:val="000000" w:themeColor="text1"/>
              </w:rPr>
              <w:t>EĞİTİM VE ÖĞRETİM</w:t>
            </w:r>
            <w:r w:rsidRPr="00424330"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 </w:t>
            </w: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PUAN </w:t>
            </w:r>
            <w:r w:rsidRPr="00424330">
              <w:rPr>
                <w:rFonts w:ascii="Hurme Geometric Sans 1" w:hAnsi="Hurme Geometric Sans 1"/>
                <w:b/>
              </w:rPr>
              <w:t>TOPLAMI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52881C0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298BFCF5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1EC72D31" w14:textId="77777777" w:rsidR="00DA433A" w:rsidRPr="00F3062C" w:rsidRDefault="00DA433A" w:rsidP="00F85B76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C.1.1.</w:t>
            </w:r>
          </w:p>
        </w:tc>
        <w:tc>
          <w:tcPr>
            <w:tcW w:w="1244" w:type="dxa"/>
            <w:vAlign w:val="bottom"/>
          </w:tcPr>
          <w:p w14:paraId="5A1D76B5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375FE9A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59374B8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4F1BADE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89AB29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1F97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7B52762E" w14:textId="77777777" w:rsidTr="004B060E">
        <w:trPr>
          <w:trHeight w:hRule="exact" w:val="324"/>
        </w:trPr>
        <w:tc>
          <w:tcPr>
            <w:tcW w:w="8930" w:type="dxa"/>
            <w:gridSpan w:val="6"/>
            <w:shd w:val="clear" w:color="auto" w:fill="E7E6E6" w:themeFill="background2"/>
            <w:vAlign w:val="center"/>
          </w:tcPr>
          <w:p w14:paraId="7A741BB7" w14:textId="77777777" w:rsidR="00DA433A" w:rsidRPr="00F3062C" w:rsidRDefault="00DA433A" w:rsidP="00F85B76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ARAŞTIRMA VE GELİŞTİRME PUAN TOPLAMI</w:t>
            </w:r>
          </w:p>
        </w:tc>
        <w:tc>
          <w:tcPr>
            <w:tcW w:w="1418" w:type="dxa"/>
            <w:shd w:val="clear" w:color="auto" w:fill="E7E6E6" w:themeFill="background2"/>
          </w:tcPr>
          <w:p w14:paraId="53583E14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18685673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258CB8A6" w14:textId="77777777" w:rsidR="00DA433A" w:rsidRPr="00F3062C" w:rsidRDefault="00DA433A" w:rsidP="00F85B76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D.1.1.</w:t>
            </w:r>
          </w:p>
        </w:tc>
        <w:tc>
          <w:tcPr>
            <w:tcW w:w="1244" w:type="dxa"/>
            <w:vAlign w:val="bottom"/>
          </w:tcPr>
          <w:p w14:paraId="22948E8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382D6D5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1C7C22C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770F498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3642032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33E1C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383678C4" w14:textId="77777777" w:rsidTr="004B060E">
        <w:trPr>
          <w:trHeight w:hRule="exact" w:val="324"/>
        </w:trPr>
        <w:tc>
          <w:tcPr>
            <w:tcW w:w="1388" w:type="dxa"/>
            <w:vAlign w:val="center"/>
          </w:tcPr>
          <w:p w14:paraId="75C92921" w14:textId="77777777" w:rsidR="00DA433A" w:rsidRPr="00F3062C" w:rsidRDefault="00DA433A" w:rsidP="00F85B76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D.</w:t>
            </w:r>
            <w:r>
              <w:rPr>
                <w:rFonts w:ascii="Hurme Geometric Sans 1" w:hAnsi="Hurme Geometric Sans 1" w:cs="Calibri"/>
                <w:sz w:val="20"/>
                <w:szCs w:val="20"/>
              </w:rPr>
              <w:t>2.1.</w:t>
            </w:r>
          </w:p>
        </w:tc>
        <w:tc>
          <w:tcPr>
            <w:tcW w:w="1244" w:type="dxa"/>
            <w:vAlign w:val="bottom"/>
          </w:tcPr>
          <w:p w14:paraId="413BCF6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37" w:type="dxa"/>
            <w:vAlign w:val="bottom"/>
          </w:tcPr>
          <w:p w14:paraId="2E90520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1A68A96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D1F8C5D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5E58869A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0B257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6C6E96DC" w14:textId="77777777" w:rsidTr="004B060E">
        <w:trPr>
          <w:trHeight w:hRule="exact" w:val="324"/>
        </w:trPr>
        <w:tc>
          <w:tcPr>
            <w:tcW w:w="8930" w:type="dxa"/>
            <w:gridSpan w:val="6"/>
            <w:shd w:val="clear" w:color="auto" w:fill="E7E6E6" w:themeFill="background2"/>
            <w:vAlign w:val="center"/>
          </w:tcPr>
          <w:p w14:paraId="1CC3C3C8" w14:textId="77777777" w:rsidR="00DA433A" w:rsidRPr="00F3062C" w:rsidRDefault="00DA433A" w:rsidP="00F85B76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TOPLUMSAL KATKI PUAN TOPLAMI</w:t>
            </w:r>
          </w:p>
        </w:tc>
        <w:tc>
          <w:tcPr>
            <w:tcW w:w="1418" w:type="dxa"/>
            <w:shd w:val="clear" w:color="auto" w:fill="E7E6E6" w:themeFill="background2"/>
          </w:tcPr>
          <w:p w14:paraId="1D3A9B9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A433A" w:rsidRPr="00F3062C" w14:paraId="1DF12D9F" w14:textId="77777777" w:rsidTr="004B060E">
        <w:trPr>
          <w:trHeight w:hRule="exact" w:val="324"/>
        </w:trPr>
        <w:tc>
          <w:tcPr>
            <w:tcW w:w="8930" w:type="dxa"/>
            <w:gridSpan w:val="6"/>
            <w:shd w:val="clear" w:color="auto" w:fill="F7CAAC" w:themeFill="accent2" w:themeFillTint="66"/>
            <w:vAlign w:val="center"/>
          </w:tcPr>
          <w:p w14:paraId="699E74EC" w14:textId="77777777" w:rsidR="00DA433A" w:rsidRPr="00F3062C" w:rsidRDefault="00DA433A" w:rsidP="00F85B76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TÜM ÖLÇÜTLERE AİT PUANLARIN TOPLAMI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7EF87D70" w14:textId="77777777" w:rsidR="00DA433A" w:rsidRPr="00F3062C" w:rsidRDefault="00DA433A" w:rsidP="00F85B76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008C95D2" w14:textId="77777777" w:rsidR="008211E6" w:rsidRPr="003A7F77" w:rsidRDefault="008211E6" w:rsidP="00162CAA">
      <w:pPr>
        <w:pStyle w:val="Balk1"/>
        <w:ind w:left="0" w:right="63"/>
        <w:rPr>
          <w:rFonts w:ascii="Candara" w:hAnsi="Candara"/>
        </w:rPr>
      </w:pPr>
    </w:p>
    <w:p w14:paraId="2C5C47AC" w14:textId="77777777" w:rsidR="008211E6" w:rsidRPr="003A7F77" w:rsidRDefault="008211E6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6B3655AB" w14:textId="15A49C6E" w:rsidR="008211E6" w:rsidRDefault="008211E6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6711EA0C" w14:textId="77777777" w:rsidR="00193FDC" w:rsidRPr="003A7F77" w:rsidRDefault="00193FDC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1E8171B4" w14:textId="77777777" w:rsidR="008211E6" w:rsidRPr="003A7F77" w:rsidRDefault="008211E6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66F3C9E6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31956FA5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4CE8E6C8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1DEA5855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424B67E8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61DDFD81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1C532FFB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3E647C29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2FFC11C7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7442D3CF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42C4A835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0D75C469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79FCAABC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6D2EF025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3CBFB367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215248EB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6CC41252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38FFC169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46ABA918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4282D04A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2F7D872B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7DB73FC1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7A15C5B9" w14:textId="77777777" w:rsidR="00162CAA" w:rsidRPr="003A7F77" w:rsidRDefault="00162CAA" w:rsidP="008211E6">
      <w:pPr>
        <w:pStyle w:val="Balk1"/>
        <w:ind w:left="0" w:right="63"/>
        <w:jc w:val="center"/>
        <w:rPr>
          <w:rFonts w:ascii="Candara" w:hAnsi="Candara"/>
        </w:rPr>
      </w:pPr>
    </w:p>
    <w:p w14:paraId="304F38BA" w14:textId="77777777" w:rsidR="008211E6" w:rsidRPr="003A7F77" w:rsidRDefault="008211E6" w:rsidP="008211E6">
      <w:pPr>
        <w:pStyle w:val="Balk1"/>
        <w:ind w:left="0" w:right="63"/>
        <w:jc w:val="center"/>
        <w:rPr>
          <w:rFonts w:ascii="Candara" w:hAnsi="Candara"/>
        </w:rPr>
      </w:pPr>
      <w:r w:rsidRPr="003A7F77">
        <w:rPr>
          <w:rFonts w:ascii="Candara" w:hAnsi="Candara"/>
          <w:b w:val="0"/>
          <w:bCs w:val="0"/>
          <w:color w:val="CC0099"/>
          <w:sz w:val="28"/>
          <w:lang w:eastAsia="tr-TR"/>
        </w:rPr>
        <w:drawing>
          <wp:inline distT="0" distB="0" distL="0" distR="0" wp14:anchorId="60357563" wp14:editId="7DE54D93">
            <wp:extent cx="1604310" cy="1604310"/>
            <wp:effectExtent l="0" t="0" r="0" b="0"/>
            <wp:docPr id="6" name="Resim 6" descr="C:\Users\Acer\Downloads\0 KTÜ Amblem\KTÜ Amblem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0 KTÜ Amblem\KTÜ Amblem 1A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73" cy="160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0E69" w14:textId="77777777" w:rsidR="00D402C6" w:rsidRPr="003A7F77" w:rsidRDefault="00D402C6" w:rsidP="00FC7D75">
      <w:pPr>
        <w:pStyle w:val="Balk1"/>
        <w:ind w:left="0" w:right="63"/>
        <w:jc w:val="both"/>
        <w:rPr>
          <w:rFonts w:ascii="Candara" w:hAnsi="Candara" w:cs="Calibri"/>
        </w:rPr>
      </w:pPr>
    </w:p>
    <w:sectPr w:rsidR="00D402C6" w:rsidRPr="003A7F77" w:rsidSect="00E05A32">
      <w:headerReference w:type="default" r:id="rId40"/>
      <w:footerReference w:type="default" r:id="rId41"/>
      <w:pgSz w:w="11906" w:h="16838" w:code="9"/>
      <w:pgMar w:top="720" w:right="720" w:bottom="720" w:left="720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0ABB" w14:textId="77777777" w:rsidR="00E05A32" w:rsidRDefault="00E05A32" w:rsidP="00CF1E6C">
      <w:r>
        <w:separator/>
      </w:r>
    </w:p>
  </w:endnote>
  <w:endnote w:type="continuationSeparator" w:id="0">
    <w:p w14:paraId="454E8D4C" w14:textId="77777777" w:rsidR="00E05A32" w:rsidRDefault="00E05A32" w:rsidP="00CF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urme Geometric Sans 1">
    <w:panose1 w:val="020B08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BD31" w14:textId="77777777" w:rsidR="00D91B92" w:rsidRPr="00AE559B" w:rsidRDefault="00D91B92" w:rsidP="00556CAD">
    <w:pPr>
      <w:jc w:val="center"/>
      <w:rPr>
        <w:i/>
        <w:sz w:val="20"/>
        <w:szCs w:val="20"/>
      </w:rPr>
    </w:pPr>
    <w:r>
      <w:rPr>
        <w:rFonts w:ascii="Candara" w:hAnsi="Candara"/>
        <w:bCs/>
        <w:i/>
        <w:sz w:val="20"/>
        <w:szCs w:val="20"/>
      </w:rPr>
      <w:t xml:space="preserve">KTÜ </w:t>
    </w:r>
    <w:r w:rsidRPr="00AE559B">
      <w:rPr>
        <w:rFonts w:ascii="Candara" w:hAnsi="Candara"/>
        <w:bCs/>
        <w:i/>
        <w:sz w:val="20"/>
        <w:szCs w:val="20"/>
      </w:rPr>
      <w:t>Enstitüler, Kurum İç Değerlendirme Rapor</w:t>
    </w:r>
    <w:r>
      <w:rPr>
        <w:rFonts w:ascii="Candara" w:hAnsi="Candara"/>
        <w:bCs/>
        <w:i/>
        <w:sz w:val="20"/>
        <w:szCs w:val="20"/>
      </w:rPr>
      <w:t>u (KIDR</w:t>
    </w:r>
    <w:r w:rsidRPr="00AE559B">
      <w:rPr>
        <w:rFonts w:ascii="Candara" w:hAnsi="Candara"/>
        <w:bCs/>
        <w:i/>
        <w:sz w:val="20"/>
        <w:szCs w:val="20"/>
      </w:rPr>
      <w:t>) Hazırlama Kılavuzu – Haziran 2021</w:t>
    </w:r>
  </w:p>
  <w:p w14:paraId="5F3CEF18" w14:textId="77777777" w:rsidR="00D91B92" w:rsidRDefault="00D91B92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62B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40F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DAC5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E8CB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676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CAC9" w14:textId="77777777" w:rsidR="00D91B92" w:rsidRDefault="00D91B92">
    <w:pPr>
      <w:spacing w:line="200" w:lineRule="exact"/>
      <w:rPr>
        <w:sz w:val="20"/>
        <w:szCs w:val="20"/>
      </w:rPr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023D6F" wp14:editId="5CFBB379">
              <wp:simplePos x="0" y="0"/>
              <wp:positionH relativeFrom="page">
                <wp:posOffset>509270</wp:posOffset>
              </wp:positionH>
              <wp:positionV relativeFrom="bottomMargin">
                <wp:align>top</wp:align>
              </wp:positionV>
              <wp:extent cx="6000750" cy="257175"/>
              <wp:effectExtent l="0" t="0" r="0" b="952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592B3" w14:textId="77777777" w:rsidR="00D91B92" w:rsidRPr="003D6B21" w:rsidRDefault="00D91B92" w:rsidP="0031452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23D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0.1pt;margin-top:0;width:472.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" filled="f" stroked="f">
              <v:textbox inset="0,0,0,0">
                <w:txbxContent>
                  <w:p w14:paraId="78A592B3" w14:textId="77777777" w:rsidR="00D91B92" w:rsidRPr="003D6B21" w:rsidRDefault="00D91B92" w:rsidP="0031452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3ABF" w14:textId="77777777" w:rsidR="00D91B92" w:rsidRDefault="00D91B92">
    <w:pPr>
      <w:spacing w:line="200" w:lineRule="exact"/>
      <w:rPr>
        <w:sz w:val="20"/>
        <w:szCs w:val="20"/>
      </w:rPr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21153B" wp14:editId="73383DF7">
              <wp:simplePos x="0" y="0"/>
              <wp:positionH relativeFrom="page">
                <wp:posOffset>509270</wp:posOffset>
              </wp:positionH>
              <wp:positionV relativeFrom="bottomMargin">
                <wp:align>top</wp:align>
              </wp:positionV>
              <wp:extent cx="6000750" cy="257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DA89C" w14:textId="77777777" w:rsidR="00D91B92" w:rsidRPr="003D6B21" w:rsidRDefault="00D91B92" w:rsidP="0031452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153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0.1pt;margin-top:0;width:472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" filled="f" stroked="f">
              <v:textbox inset="0,0,0,0">
                <w:txbxContent>
                  <w:p w14:paraId="477DA89C" w14:textId="77777777" w:rsidR="00D91B92" w:rsidRPr="003D6B21" w:rsidRDefault="00D91B92" w:rsidP="0031452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8FCB" w14:textId="77777777" w:rsidR="00D91B92" w:rsidRPr="00D402C6" w:rsidRDefault="00D91B92" w:rsidP="00556CAD">
    <w:pPr>
      <w:spacing w:line="224" w:lineRule="exact"/>
      <w:rPr>
        <w:rFonts w:ascii="Times New Roman" w:eastAsia="Times New Roman" w:hAnsi="Times New Roman" w:cs="Times New Roman"/>
        <w:i/>
        <w:sz w:val="20"/>
        <w:szCs w:val="20"/>
      </w:rPr>
    </w:pPr>
  </w:p>
  <w:p w14:paraId="2872190B" w14:textId="77777777" w:rsidR="00D91B92" w:rsidRPr="00D402C6" w:rsidRDefault="00D91B92" w:rsidP="00556CAD">
    <w:pPr>
      <w:spacing w:line="224" w:lineRule="exact"/>
      <w:ind w:left="20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7747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0F80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9F9E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6704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2143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AE8C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35B5" w14:textId="77777777" w:rsidR="00D91B92" w:rsidRDefault="00D91B9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AE34" w14:textId="77777777" w:rsidR="00E05A32" w:rsidRDefault="00E05A32" w:rsidP="00CF1E6C">
      <w:r>
        <w:separator/>
      </w:r>
    </w:p>
  </w:footnote>
  <w:footnote w:type="continuationSeparator" w:id="0">
    <w:p w14:paraId="30766A0D" w14:textId="77777777" w:rsidR="00E05A32" w:rsidRDefault="00E05A32" w:rsidP="00CF1E6C">
      <w:r>
        <w:continuationSeparator/>
      </w:r>
    </w:p>
  </w:footnote>
  <w:footnote w:id="1">
    <w:p w14:paraId="39D934C4" w14:textId="542D3B31" w:rsidR="00D91B92" w:rsidRDefault="00D91B92" w:rsidP="00BD37E1">
      <w:pPr>
        <w:pStyle w:val="DipnotMetni"/>
        <w:jc w:val="center"/>
      </w:pPr>
      <w:r w:rsidRPr="00E442C8">
        <w:rPr>
          <w:rStyle w:val="DipnotBavurusu"/>
          <w:color w:val="002060"/>
        </w:rPr>
        <w:footnoteRef/>
      </w:r>
      <w:r>
        <w:rPr>
          <w:color w:val="002060"/>
        </w:rPr>
        <w:t xml:space="preserve"> BİRİM</w:t>
      </w:r>
      <w:r w:rsidRPr="00E442C8">
        <w:rPr>
          <w:color w:val="002060"/>
        </w:rPr>
        <w:t xml:space="preserve"> İÇ DEĞERLENDİRME RAPORU </w:t>
      </w:r>
      <w:r>
        <w:rPr>
          <w:color w:val="002060"/>
        </w:rPr>
        <w:t xml:space="preserve">(BİDR) HAZIRLAMA </w:t>
      </w:r>
      <w:r w:rsidRPr="00E442C8">
        <w:rPr>
          <w:color w:val="002060"/>
        </w:rPr>
        <w:t>K</w:t>
      </w:r>
      <w:r>
        <w:rPr>
          <w:color w:val="002060"/>
        </w:rPr>
        <w:t>I</w:t>
      </w:r>
      <w:r w:rsidRPr="00E442C8">
        <w:rPr>
          <w:color w:val="002060"/>
        </w:rPr>
        <w:t xml:space="preserve">LAVUZU; </w:t>
      </w:r>
      <w:r>
        <w:rPr>
          <w:color w:val="002060"/>
        </w:rPr>
        <w:t>YÜKSEKÖĞRETİM KALİTE KURULU (YÖKAK) KURUM İÇ DEĞERLENDİRME RAPORU (Kİ</w:t>
      </w:r>
      <w:r w:rsidRPr="00EE06A6">
        <w:rPr>
          <w:color w:val="002060"/>
        </w:rPr>
        <w:t>DR</w:t>
      </w:r>
      <w:r>
        <w:rPr>
          <w:color w:val="002060"/>
        </w:rPr>
        <w:t>)</w:t>
      </w:r>
      <w:r w:rsidRPr="00EE06A6">
        <w:rPr>
          <w:color w:val="002060"/>
        </w:rPr>
        <w:t xml:space="preserve"> HAZIRLAMA KILAVUZU SÜRÜM </w:t>
      </w:r>
      <w:r>
        <w:rPr>
          <w:color w:val="002060"/>
        </w:rPr>
        <w:t>3.</w:t>
      </w:r>
      <w:r w:rsidR="00C1441F">
        <w:rPr>
          <w:color w:val="002060"/>
        </w:rPr>
        <w:t>2</w:t>
      </w:r>
      <w:r w:rsidRPr="00EE06A6">
        <w:rPr>
          <w:color w:val="002060"/>
        </w:rPr>
        <w:t xml:space="preserve"> (202</w:t>
      </w:r>
      <w:r w:rsidR="00C1441F">
        <w:rPr>
          <w:color w:val="002060"/>
        </w:rPr>
        <w:t>4</w:t>
      </w:r>
      <w:r w:rsidRPr="00EE06A6">
        <w:rPr>
          <w:color w:val="002060"/>
        </w:rPr>
        <w:t xml:space="preserve">) </w:t>
      </w:r>
      <w:r w:rsidRPr="00E442C8">
        <w:rPr>
          <w:color w:val="002060"/>
        </w:rPr>
        <w:t>esas alınarak hazırlanmıştır.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11471"/>
      <w:docPartObj>
        <w:docPartGallery w:val="Page Numbers (Top of Page)"/>
        <w:docPartUnique/>
      </w:docPartObj>
    </w:sdtPr>
    <w:sdtContent>
      <w:p w14:paraId="5CCA2834" w14:textId="77777777" w:rsidR="00D91B92" w:rsidRDefault="00D91B92">
        <w:pPr>
          <w:pStyle w:val="stBilgi"/>
          <w:jc w:val="right"/>
        </w:pPr>
      </w:p>
      <w:p w14:paraId="52754D66" w14:textId="77777777" w:rsidR="00D91B92" w:rsidRDefault="00D91B92">
        <w:pPr>
          <w:pStyle w:val="stBilgi"/>
          <w:jc w:val="right"/>
        </w:pPr>
      </w:p>
      <w:p w14:paraId="79271B37" w14:textId="77777777" w:rsidR="00D91B92" w:rsidRDefault="00000000">
        <w:pPr>
          <w:pStyle w:val="stBilgi"/>
          <w:jc w:val="right"/>
        </w:pPr>
      </w:p>
    </w:sdtContent>
  </w:sdt>
  <w:p w14:paraId="6C4C1306" w14:textId="77777777" w:rsidR="00D91B92" w:rsidRDefault="00D91B92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8EBE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D346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3072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5C97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515389"/>
      <w:docPartObj>
        <w:docPartGallery w:val="Page Numbers (Top of Page)"/>
        <w:docPartUnique/>
      </w:docPartObj>
    </w:sdtPr>
    <w:sdtContent>
      <w:p w14:paraId="666C7779" w14:textId="77777777" w:rsidR="00D91B92" w:rsidRDefault="00D91B92">
        <w:pPr>
          <w:pStyle w:val="stBilgi"/>
          <w:jc w:val="right"/>
        </w:pPr>
      </w:p>
      <w:p w14:paraId="6A304195" w14:textId="77777777" w:rsidR="00D91B92" w:rsidRDefault="00D91B92">
        <w:pPr>
          <w:pStyle w:val="stBilgi"/>
          <w:jc w:val="right"/>
        </w:pPr>
      </w:p>
      <w:p w14:paraId="5850EF28" w14:textId="77777777" w:rsidR="00D91B92" w:rsidRDefault="00000000" w:rsidP="0031452D">
        <w:pPr>
          <w:pStyle w:val="stBilgi"/>
          <w:jc w:val="right"/>
        </w:pPr>
      </w:p>
    </w:sdtContent>
  </w:sdt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552788"/>
      <w:docPartObj>
        <w:docPartGallery w:val="Page Numbers (Top of Page)"/>
        <w:docPartUnique/>
      </w:docPartObj>
    </w:sdtPr>
    <w:sdtContent>
      <w:p w14:paraId="586A2264" w14:textId="77777777" w:rsidR="00D91B92" w:rsidRDefault="00D91B92">
        <w:pPr>
          <w:pStyle w:val="stBilgi"/>
          <w:jc w:val="right"/>
        </w:pPr>
      </w:p>
      <w:p w14:paraId="7AB63868" w14:textId="77777777" w:rsidR="00D91B92" w:rsidRDefault="00D91B92">
        <w:pPr>
          <w:pStyle w:val="stBilgi"/>
          <w:jc w:val="right"/>
        </w:pPr>
      </w:p>
      <w:p w14:paraId="3B9EE511" w14:textId="77777777" w:rsidR="00D91B92" w:rsidRDefault="00000000" w:rsidP="0031452D">
        <w:pPr>
          <w:pStyle w:val="stBilgi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2A47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C17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DF58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CD7C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63FE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B27E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AA40" w14:textId="77777777" w:rsidR="00D91B92" w:rsidRDefault="00D91B92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D024" w14:textId="77777777" w:rsidR="00D91B92" w:rsidRDefault="00D91B92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A2"/>
    <w:multiLevelType w:val="hybridMultilevel"/>
    <w:tmpl w:val="01A0B174"/>
    <w:lvl w:ilvl="0" w:tplc="6046D8F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1AA729C">
      <w:numFmt w:val="bullet"/>
      <w:lvlText w:val="•"/>
      <w:lvlJc w:val="left"/>
      <w:pPr>
        <w:ind w:left="1850" w:hanging="361"/>
      </w:pPr>
      <w:rPr>
        <w:rFonts w:hint="default"/>
        <w:lang w:val="tr-TR" w:eastAsia="en-US" w:bidi="ar-SA"/>
      </w:rPr>
    </w:lvl>
    <w:lvl w:ilvl="2" w:tplc="2CC4D266">
      <w:numFmt w:val="bullet"/>
      <w:lvlText w:val="•"/>
      <w:lvlJc w:val="left"/>
      <w:pPr>
        <w:ind w:left="2761" w:hanging="361"/>
      </w:pPr>
      <w:rPr>
        <w:rFonts w:hint="default"/>
        <w:lang w:val="tr-TR" w:eastAsia="en-US" w:bidi="ar-SA"/>
      </w:rPr>
    </w:lvl>
    <w:lvl w:ilvl="3" w:tplc="37ECBF04">
      <w:numFmt w:val="bullet"/>
      <w:lvlText w:val="•"/>
      <w:lvlJc w:val="left"/>
      <w:pPr>
        <w:ind w:left="3672" w:hanging="361"/>
      </w:pPr>
      <w:rPr>
        <w:rFonts w:hint="default"/>
        <w:lang w:val="tr-TR" w:eastAsia="en-US" w:bidi="ar-SA"/>
      </w:rPr>
    </w:lvl>
    <w:lvl w:ilvl="4" w:tplc="A50AF924">
      <w:numFmt w:val="bullet"/>
      <w:lvlText w:val="•"/>
      <w:lvlJc w:val="left"/>
      <w:pPr>
        <w:ind w:left="4583" w:hanging="361"/>
      </w:pPr>
      <w:rPr>
        <w:rFonts w:hint="default"/>
        <w:lang w:val="tr-TR" w:eastAsia="en-US" w:bidi="ar-SA"/>
      </w:rPr>
    </w:lvl>
    <w:lvl w:ilvl="5" w:tplc="A1D4EE14">
      <w:numFmt w:val="bullet"/>
      <w:lvlText w:val="•"/>
      <w:lvlJc w:val="left"/>
      <w:pPr>
        <w:ind w:left="5494" w:hanging="361"/>
      </w:pPr>
      <w:rPr>
        <w:rFonts w:hint="default"/>
        <w:lang w:val="tr-TR" w:eastAsia="en-US" w:bidi="ar-SA"/>
      </w:rPr>
    </w:lvl>
    <w:lvl w:ilvl="6" w:tplc="399A5432">
      <w:numFmt w:val="bullet"/>
      <w:lvlText w:val="•"/>
      <w:lvlJc w:val="left"/>
      <w:pPr>
        <w:ind w:left="6404" w:hanging="361"/>
      </w:pPr>
      <w:rPr>
        <w:rFonts w:hint="default"/>
        <w:lang w:val="tr-TR" w:eastAsia="en-US" w:bidi="ar-SA"/>
      </w:rPr>
    </w:lvl>
    <w:lvl w:ilvl="7" w:tplc="534A9148">
      <w:numFmt w:val="bullet"/>
      <w:lvlText w:val="•"/>
      <w:lvlJc w:val="left"/>
      <w:pPr>
        <w:ind w:left="7315" w:hanging="361"/>
      </w:pPr>
      <w:rPr>
        <w:rFonts w:hint="default"/>
        <w:lang w:val="tr-TR" w:eastAsia="en-US" w:bidi="ar-SA"/>
      </w:rPr>
    </w:lvl>
    <w:lvl w:ilvl="8" w:tplc="15AA79A6">
      <w:numFmt w:val="bullet"/>
      <w:lvlText w:val="•"/>
      <w:lvlJc w:val="left"/>
      <w:pPr>
        <w:ind w:left="8226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2AB1111"/>
    <w:multiLevelType w:val="hybridMultilevel"/>
    <w:tmpl w:val="B9E2AA1A"/>
    <w:lvl w:ilvl="0" w:tplc="43601A5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7A88422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A1E680AA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3" w:tplc="783875C4">
      <w:numFmt w:val="bullet"/>
      <w:lvlText w:val="•"/>
      <w:lvlJc w:val="left"/>
      <w:pPr>
        <w:ind w:left="3532" w:hanging="360"/>
      </w:pPr>
      <w:rPr>
        <w:rFonts w:hint="default"/>
        <w:lang w:val="tr-TR" w:eastAsia="en-US" w:bidi="ar-SA"/>
      </w:rPr>
    </w:lvl>
    <w:lvl w:ilvl="4" w:tplc="83FCF9A8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  <w:lvl w:ilvl="5" w:tplc="3836B6DC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  <w:lvl w:ilvl="6" w:tplc="93EAE0E2">
      <w:numFmt w:val="bullet"/>
      <w:lvlText w:val="•"/>
      <w:lvlJc w:val="left"/>
      <w:pPr>
        <w:ind w:left="6124" w:hanging="360"/>
      </w:pPr>
      <w:rPr>
        <w:rFonts w:hint="default"/>
        <w:lang w:val="tr-TR" w:eastAsia="en-US" w:bidi="ar-SA"/>
      </w:rPr>
    </w:lvl>
    <w:lvl w:ilvl="7" w:tplc="BFE656F6">
      <w:numFmt w:val="bullet"/>
      <w:lvlText w:val="•"/>
      <w:lvlJc w:val="left"/>
      <w:pPr>
        <w:ind w:left="6988" w:hanging="360"/>
      </w:pPr>
      <w:rPr>
        <w:rFonts w:hint="default"/>
        <w:lang w:val="tr-TR" w:eastAsia="en-US" w:bidi="ar-SA"/>
      </w:rPr>
    </w:lvl>
    <w:lvl w:ilvl="8" w:tplc="8A0EC630">
      <w:numFmt w:val="bullet"/>
      <w:lvlText w:val="•"/>
      <w:lvlJc w:val="left"/>
      <w:pPr>
        <w:ind w:left="78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3C67D57"/>
    <w:multiLevelType w:val="hybridMultilevel"/>
    <w:tmpl w:val="B3542F30"/>
    <w:lvl w:ilvl="0" w:tplc="A3126D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A0A4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3E60"/>
    <w:multiLevelType w:val="hybridMultilevel"/>
    <w:tmpl w:val="0680BD3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4973CB"/>
    <w:multiLevelType w:val="hybridMultilevel"/>
    <w:tmpl w:val="77767468"/>
    <w:lvl w:ilvl="0" w:tplc="041F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5" w15:restartNumberingAfterBreak="0">
    <w:nsid w:val="0BFB48FB"/>
    <w:multiLevelType w:val="hybridMultilevel"/>
    <w:tmpl w:val="28E067D4"/>
    <w:lvl w:ilvl="0" w:tplc="9EC6B44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B23D8A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36C69290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30C43CE2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F32451E2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C7302634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0BF89926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C3261CD6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B3344EA2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0C9B3E72"/>
    <w:multiLevelType w:val="hybridMultilevel"/>
    <w:tmpl w:val="B49E842A"/>
    <w:lvl w:ilvl="0" w:tplc="E996B6FC">
      <w:numFmt w:val="bullet"/>
      <w:lvlText w:val=""/>
      <w:lvlJc w:val="left"/>
      <w:pPr>
        <w:ind w:left="130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DC2D3E8">
      <w:numFmt w:val="bullet"/>
      <w:lvlText w:val="•"/>
      <w:lvlJc w:val="left"/>
      <w:pPr>
        <w:ind w:left="2180" w:hanging="361"/>
      </w:pPr>
      <w:rPr>
        <w:rFonts w:hint="default"/>
        <w:lang w:val="tr-TR" w:eastAsia="en-US" w:bidi="ar-SA"/>
      </w:rPr>
    </w:lvl>
    <w:lvl w:ilvl="2" w:tplc="21029900">
      <w:numFmt w:val="bullet"/>
      <w:lvlText w:val="•"/>
      <w:lvlJc w:val="left"/>
      <w:pPr>
        <w:ind w:left="3060" w:hanging="361"/>
      </w:pPr>
      <w:rPr>
        <w:rFonts w:hint="default"/>
        <w:lang w:val="tr-TR" w:eastAsia="en-US" w:bidi="ar-SA"/>
      </w:rPr>
    </w:lvl>
    <w:lvl w:ilvl="3" w:tplc="39585C5A">
      <w:numFmt w:val="bullet"/>
      <w:lvlText w:val="•"/>
      <w:lvlJc w:val="left"/>
      <w:pPr>
        <w:ind w:left="3940" w:hanging="361"/>
      </w:pPr>
      <w:rPr>
        <w:rFonts w:hint="default"/>
        <w:lang w:val="tr-TR" w:eastAsia="en-US" w:bidi="ar-SA"/>
      </w:rPr>
    </w:lvl>
    <w:lvl w:ilvl="4" w:tplc="4EB271CC">
      <w:numFmt w:val="bullet"/>
      <w:lvlText w:val="•"/>
      <w:lvlJc w:val="left"/>
      <w:pPr>
        <w:ind w:left="4820" w:hanging="361"/>
      </w:pPr>
      <w:rPr>
        <w:rFonts w:hint="default"/>
        <w:lang w:val="tr-TR" w:eastAsia="en-US" w:bidi="ar-SA"/>
      </w:rPr>
    </w:lvl>
    <w:lvl w:ilvl="5" w:tplc="22208174">
      <w:numFmt w:val="bullet"/>
      <w:lvlText w:val="•"/>
      <w:lvlJc w:val="left"/>
      <w:pPr>
        <w:ind w:left="5701" w:hanging="361"/>
      </w:pPr>
      <w:rPr>
        <w:rFonts w:hint="default"/>
        <w:lang w:val="tr-TR" w:eastAsia="en-US" w:bidi="ar-SA"/>
      </w:rPr>
    </w:lvl>
    <w:lvl w:ilvl="6" w:tplc="B5B21380">
      <w:numFmt w:val="bullet"/>
      <w:lvlText w:val="•"/>
      <w:lvlJc w:val="left"/>
      <w:pPr>
        <w:ind w:left="6581" w:hanging="361"/>
      </w:pPr>
      <w:rPr>
        <w:rFonts w:hint="default"/>
        <w:lang w:val="tr-TR" w:eastAsia="en-US" w:bidi="ar-SA"/>
      </w:rPr>
    </w:lvl>
    <w:lvl w:ilvl="7" w:tplc="8FB8F70C">
      <w:numFmt w:val="bullet"/>
      <w:lvlText w:val="•"/>
      <w:lvlJc w:val="left"/>
      <w:pPr>
        <w:ind w:left="7461" w:hanging="361"/>
      </w:pPr>
      <w:rPr>
        <w:rFonts w:hint="default"/>
        <w:lang w:val="tr-TR" w:eastAsia="en-US" w:bidi="ar-SA"/>
      </w:rPr>
    </w:lvl>
    <w:lvl w:ilvl="8" w:tplc="2380580A">
      <w:numFmt w:val="bullet"/>
      <w:lvlText w:val="•"/>
      <w:lvlJc w:val="left"/>
      <w:pPr>
        <w:ind w:left="8341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11214261"/>
    <w:multiLevelType w:val="hybridMultilevel"/>
    <w:tmpl w:val="6BB095E0"/>
    <w:lvl w:ilvl="0" w:tplc="3E94322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E5EA166">
      <w:numFmt w:val="bullet"/>
      <w:lvlText w:val="•"/>
      <w:lvlJc w:val="left"/>
      <w:pPr>
        <w:ind w:left="1140" w:hanging="361"/>
      </w:pPr>
      <w:rPr>
        <w:rFonts w:hint="default"/>
        <w:lang w:val="tr-TR" w:eastAsia="en-US" w:bidi="ar-SA"/>
      </w:rPr>
    </w:lvl>
    <w:lvl w:ilvl="2" w:tplc="67D0ECCE">
      <w:numFmt w:val="bullet"/>
      <w:lvlText w:val="•"/>
      <w:lvlJc w:val="left"/>
      <w:pPr>
        <w:ind w:left="2114" w:hanging="361"/>
      </w:pPr>
      <w:rPr>
        <w:rFonts w:hint="default"/>
        <w:lang w:val="tr-TR" w:eastAsia="en-US" w:bidi="ar-SA"/>
      </w:rPr>
    </w:lvl>
    <w:lvl w:ilvl="3" w:tplc="64903ECE">
      <w:numFmt w:val="bullet"/>
      <w:lvlText w:val="•"/>
      <w:lvlJc w:val="left"/>
      <w:pPr>
        <w:ind w:left="3089" w:hanging="361"/>
      </w:pPr>
      <w:rPr>
        <w:rFonts w:hint="default"/>
        <w:lang w:val="tr-TR" w:eastAsia="en-US" w:bidi="ar-SA"/>
      </w:rPr>
    </w:lvl>
    <w:lvl w:ilvl="4" w:tplc="BF861286">
      <w:numFmt w:val="bullet"/>
      <w:lvlText w:val="•"/>
      <w:lvlJc w:val="left"/>
      <w:pPr>
        <w:ind w:left="4064" w:hanging="361"/>
      </w:pPr>
      <w:rPr>
        <w:rFonts w:hint="default"/>
        <w:lang w:val="tr-TR" w:eastAsia="en-US" w:bidi="ar-SA"/>
      </w:rPr>
    </w:lvl>
    <w:lvl w:ilvl="5" w:tplc="058AB98E">
      <w:numFmt w:val="bullet"/>
      <w:lvlText w:val="•"/>
      <w:lvlJc w:val="left"/>
      <w:pPr>
        <w:ind w:left="5039" w:hanging="361"/>
      </w:pPr>
      <w:rPr>
        <w:rFonts w:hint="default"/>
        <w:lang w:val="tr-TR" w:eastAsia="en-US" w:bidi="ar-SA"/>
      </w:rPr>
    </w:lvl>
    <w:lvl w:ilvl="6" w:tplc="223824A8">
      <w:numFmt w:val="bullet"/>
      <w:lvlText w:val="•"/>
      <w:lvlJc w:val="left"/>
      <w:pPr>
        <w:ind w:left="6014" w:hanging="361"/>
      </w:pPr>
      <w:rPr>
        <w:rFonts w:hint="default"/>
        <w:lang w:val="tr-TR" w:eastAsia="en-US" w:bidi="ar-SA"/>
      </w:rPr>
    </w:lvl>
    <w:lvl w:ilvl="7" w:tplc="BEC89556">
      <w:numFmt w:val="bullet"/>
      <w:lvlText w:val="•"/>
      <w:lvlJc w:val="left"/>
      <w:pPr>
        <w:ind w:left="6989" w:hanging="361"/>
      </w:pPr>
      <w:rPr>
        <w:rFonts w:hint="default"/>
        <w:lang w:val="tr-TR" w:eastAsia="en-US" w:bidi="ar-SA"/>
      </w:rPr>
    </w:lvl>
    <w:lvl w:ilvl="8" w:tplc="7A92927A">
      <w:numFmt w:val="bullet"/>
      <w:lvlText w:val="•"/>
      <w:lvlJc w:val="left"/>
      <w:pPr>
        <w:ind w:left="7964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11841B72"/>
    <w:multiLevelType w:val="hybridMultilevel"/>
    <w:tmpl w:val="1C92904C"/>
    <w:lvl w:ilvl="0" w:tplc="15E449FC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A86938A">
      <w:numFmt w:val="bullet"/>
      <w:lvlText w:val="•"/>
      <w:lvlJc w:val="left"/>
      <w:pPr>
        <w:ind w:left="1822" w:hanging="361"/>
      </w:pPr>
      <w:rPr>
        <w:rFonts w:hint="default"/>
        <w:lang w:val="tr-TR" w:eastAsia="en-US" w:bidi="ar-SA"/>
      </w:rPr>
    </w:lvl>
    <w:lvl w:ilvl="2" w:tplc="92F2FC94">
      <w:numFmt w:val="bullet"/>
      <w:lvlText w:val="•"/>
      <w:lvlJc w:val="left"/>
      <w:pPr>
        <w:ind w:left="2744" w:hanging="361"/>
      </w:pPr>
      <w:rPr>
        <w:rFonts w:hint="default"/>
        <w:lang w:val="tr-TR" w:eastAsia="en-US" w:bidi="ar-SA"/>
      </w:rPr>
    </w:lvl>
    <w:lvl w:ilvl="3" w:tplc="588ED198">
      <w:numFmt w:val="bullet"/>
      <w:lvlText w:val="•"/>
      <w:lvlJc w:val="left"/>
      <w:pPr>
        <w:ind w:left="3666" w:hanging="361"/>
      </w:pPr>
      <w:rPr>
        <w:rFonts w:hint="default"/>
        <w:lang w:val="tr-TR" w:eastAsia="en-US" w:bidi="ar-SA"/>
      </w:rPr>
    </w:lvl>
    <w:lvl w:ilvl="4" w:tplc="50A2C2D4">
      <w:numFmt w:val="bullet"/>
      <w:lvlText w:val="•"/>
      <w:lvlJc w:val="left"/>
      <w:pPr>
        <w:ind w:left="4588" w:hanging="361"/>
      </w:pPr>
      <w:rPr>
        <w:rFonts w:hint="default"/>
        <w:lang w:val="tr-TR" w:eastAsia="en-US" w:bidi="ar-SA"/>
      </w:rPr>
    </w:lvl>
    <w:lvl w:ilvl="5" w:tplc="DFD6BDCA">
      <w:numFmt w:val="bullet"/>
      <w:lvlText w:val="•"/>
      <w:lvlJc w:val="left"/>
      <w:pPr>
        <w:ind w:left="5510" w:hanging="361"/>
      </w:pPr>
      <w:rPr>
        <w:rFonts w:hint="default"/>
        <w:lang w:val="tr-TR" w:eastAsia="en-US" w:bidi="ar-SA"/>
      </w:rPr>
    </w:lvl>
    <w:lvl w:ilvl="6" w:tplc="88ACC790">
      <w:numFmt w:val="bullet"/>
      <w:lvlText w:val="•"/>
      <w:lvlJc w:val="left"/>
      <w:pPr>
        <w:ind w:left="6432" w:hanging="361"/>
      </w:pPr>
      <w:rPr>
        <w:rFonts w:hint="default"/>
        <w:lang w:val="tr-TR" w:eastAsia="en-US" w:bidi="ar-SA"/>
      </w:rPr>
    </w:lvl>
    <w:lvl w:ilvl="7" w:tplc="7330546A">
      <w:numFmt w:val="bullet"/>
      <w:lvlText w:val="•"/>
      <w:lvlJc w:val="left"/>
      <w:pPr>
        <w:ind w:left="7354" w:hanging="361"/>
      </w:pPr>
      <w:rPr>
        <w:rFonts w:hint="default"/>
        <w:lang w:val="tr-TR" w:eastAsia="en-US" w:bidi="ar-SA"/>
      </w:rPr>
    </w:lvl>
    <w:lvl w:ilvl="8" w:tplc="BA725F44">
      <w:numFmt w:val="bullet"/>
      <w:lvlText w:val="•"/>
      <w:lvlJc w:val="left"/>
      <w:pPr>
        <w:ind w:left="8276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2A87E03"/>
    <w:multiLevelType w:val="hybridMultilevel"/>
    <w:tmpl w:val="FCD8AA0E"/>
    <w:lvl w:ilvl="0" w:tplc="65585C74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16EE9E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2A10EBBC">
      <w:numFmt w:val="bullet"/>
      <w:lvlText w:val="•"/>
      <w:lvlJc w:val="left"/>
      <w:pPr>
        <w:ind w:left="2698" w:hanging="361"/>
      </w:pPr>
      <w:rPr>
        <w:rFonts w:hint="default"/>
        <w:lang w:val="tr-TR" w:eastAsia="en-US" w:bidi="ar-SA"/>
      </w:rPr>
    </w:lvl>
    <w:lvl w:ilvl="3" w:tplc="4D50737C">
      <w:numFmt w:val="bullet"/>
      <w:lvlText w:val="•"/>
      <w:lvlJc w:val="left"/>
      <w:pPr>
        <w:ind w:left="3597" w:hanging="361"/>
      </w:pPr>
      <w:rPr>
        <w:rFonts w:hint="default"/>
        <w:lang w:val="tr-TR" w:eastAsia="en-US" w:bidi="ar-SA"/>
      </w:rPr>
    </w:lvl>
    <w:lvl w:ilvl="4" w:tplc="BB0EB77E">
      <w:numFmt w:val="bullet"/>
      <w:lvlText w:val="•"/>
      <w:lvlJc w:val="left"/>
      <w:pPr>
        <w:ind w:left="4497" w:hanging="361"/>
      </w:pPr>
      <w:rPr>
        <w:rFonts w:hint="default"/>
        <w:lang w:val="tr-TR" w:eastAsia="en-US" w:bidi="ar-SA"/>
      </w:rPr>
    </w:lvl>
    <w:lvl w:ilvl="5" w:tplc="151ADB8A">
      <w:numFmt w:val="bullet"/>
      <w:lvlText w:val="•"/>
      <w:lvlJc w:val="left"/>
      <w:pPr>
        <w:ind w:left="5396" w:hanging="361"/>
      </w:pPr>
      <w:rPr>
        <w:rFonts w:hint="default"/>
        <w:lang w:val="tr-TR" w:eastAsia="en-US" w:bidi="ar-SA"/>
      </w:rPr>
    </w:lvl>
    <w:lvl w:ilvl="6" w:tplc="CD5856EC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17D25982">
      <w:numFmt w:val="bullet"/>
      <w:lvlText w:val="•"/>
      <w:lvlJc w:val="left"/>
      <w:pPr>
        <w:ind w:left="7195" w:hanging="361"/>
      </w:pPr>
      <w:rPr>
        <w:rFonts w:hint="default"/>
        <w:lang w:val="tr-TR" w:eastAsia="en-US" w:bidi="ar-SA"/>
      </w:rPr>
    </w:lvl>
    <w:lvl w:ilvl="8" w:tplc="2A58F288">
      <w:numFmt w:val="bullet"/>
      <w:lvlText w:val="•"/>
      <w:lvlJc w:val="left"/>
      <w:pPr>
        <w:ind w:left="8094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2F27FA3"/>
    <w:multiLevelType w:val="hybridMultilevel"/>
    <w:tmpl w:val="AB206662"/>
    <w:lvl w:ilvl="0" w:tplc="3E0812CC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09ACDCE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02EC61F4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3BDA8322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221E5C6A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BAB2CBB8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EED4D856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EA36E0A4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82626518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11" w15:restartNumberingAfterBreak="0">
    <w:nsid w:val="1643366D"/>
    <w:multiLevelType w:val="hybridMultilevel"/>
    <w:tmpl w:val="7B4C9CF2"/>
    <w:lvl w:ilvl="0" w:tplc="75F841A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800085C">
      <w:numFmt w:val="bullet"/>
      <w:lvlText w:val="•"/>
      <w:lvlJc w:val="left"/>
      <w:pPr>
        <w:ind w:left="1750" w:hanging="361"/>
      </w:pPr>
      <w:rPr>
        <w:rFonts w:hint="default"/>
        <w:lang w:val="tr-TR" w:eastAsia="en-US" w:bidi="ar-SA"/>
      </w:rPr>
    </w:lvl>
    <w:lvl w:ilvl="2" w:tplc="22E28686">
      <w:numFmt w:val="bullet"/>
      <w:lvlText w:val="•"/>
      <w:lvlJc w:val="left"/>
      <w:pPr>
        <w:ind w:left="2600" w:hanging="361"/>
      </w:pPr>
      <w:rPr>
        <w:rFonts w:hint="default"/>
        <w:lang w:val="tr-TR" w:eastAsia="en-US" w:bidi="ar-SA"/>
      </w:rPr>
    </w:lvl>
    <w:lvl w:ilvl="3" w:tplc="2EBC51FC">
      <w:numFmt w:val="bullet"/>
      <w:lvlText w:val="•"/>
      <w:lvlJc w:val="left"/>
      <w:pPr>
        <w:ind w:left="3450" w:hanging="361"/>
      </w:pPr>
      <w:rPr>
        <w:rFonts w:hint="default"/>
        <w:lang w:val="tr-TR" w:eastAsia="en-US" w:bidi="ar-SA"/>
      </w:rPr>
    </w:lvl>
    <w:lvl w:ilvl="4" w:tplc="BA8C3906">
      <w:numFmt w:val="bullet"/>
      <w:lvlText w:val="•"/>
      <w:lvlJc w:val="left"/>
      <w:pPr>
        <w:ind w:left="4300" w:hanging="361"/>
      </w:pPr>
      <w:rPr>
        <w:rFonts w:hint="default"/>
        <w:lang w:val="tr-TR" w:eastAsia="en-US" w:bidi="ar-SA"/>
      </w:rPr>
    </w:lvl>
    <w:lvl w:ilvl="5" w:tplc="0A4C85AA">
      <w:numFmt w:val="bullet"/>
      <w:lvlText w:val="•"/>
      <w:lvlJc w:val="left"/>
      <w:pPr>
        <w:ind w:left="5150" w:hanging="361"/>
      </w:pPr>
      <w:rPr>
        <w:rFonts w:hint="default"/>
        <w:lang w:val="tr-TR" w:eastAsia="en-US" w:bidi="ar-SA"/>
      </w:rPr>
    </w:lvl>
    <w:lvl w:ilvl="6" w:tplc="319A59C4">
      <w:numFmt w:val="bullet"/>
      <w:lvlText w:val="•"/>
      <w:lvlJc w:val="left"/>
      <w:pPr>
        <w:ind w:left="6000" w:hanging="361"/>
      </w:pPr>
      <w:rPr>
        <w:rFonts w:hint="default"/>
        <w:lang w:val="tr-TR" w:eastAsia="en-US" w:bidi="ar-SA"/>
      </w:rPr>
    </w:lvl>
    <w:lvl w:ilvl="7" w:tplc="073E2578">
      <w:numFmt w:val="bullet"/>
      <w:lvlText w:val="•"/>
      <w:lvlJc w:val="left"/>
      <w:pPr>
        <w:ind w:left="6850" w:hanging="361"/>
      </w:pPr>
      <w:rPr>
        <w:rFonts w:hint="default"/>
        <w:lang w:val="tr-TR" w:eastAsia="en-US" w:bidi="ar-SA"/>
      </w:rPr>
    </w:lvl>
    <w:lvl w:ilvl="8" w:tplc="C4D0FF5C">
      <w:numFmt w:val="bullet"/>
      <w:lvlText w:val="•"/>
      <w:lvlJc w:val="left"/>
      <w:pPr>
        <w:ind w:left="7700" w:hanging="361"/>
      </w:pPr>
      <w:rPr>
        <w:rFonts w:hint="default"/>
        <w:lang w:val="tr-TR" w:eastAsia="en-US" w:bidi="ar-SA"/>
      </w:rPr>
    </w:lvl>
  </w:abstractNum>
  <w:abstractNum w:abstractNumId="12" w15:restartNumberingAfterBreak="0">
    <w:nsid w:val="18842D91"/>
    <w:multiLevelType w:val="hybridMultilevel"/>
    <w:tmpl w:val="9DF65E3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B85016D"/>
    <w:multiLevelType w:val="hybridMultilevel"/>
    <w:tmpl w:val="C2B63C5E"/>
    <w:lvl w:ilvl="0" w:tplc="493AA352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2467670">
      <w:numFmt w:val="bullet"/>
      <w:lvlText w:val="•"/>
      <w:lvlJc w:val="left"/>
      <w:pPr>
        <w:ind w:left="1798" w:hanging="361"/>
      </w:pPr>
      <w:rPr>
        <w:rFonts w:hint="default"/>
        <w:lang w:val="tr-TR" w:eastAsia="en-US" w:bidi="ar-SA"/>
      </w:rPr>
    </w:lvl>
    <w:lvl w:ilvl="2" w:tplc="2280CADE">
      <w:numFmt w:val="bullet"/>
      <w:lvlText w:val="•"/>
      <w:lvlJc w:val="left"/>
      <w:pPr>
        <w:ind w:left="2716" w:hanging="361"/>
      </w:pPr>
      <w:rPr>
        <w:rFonts w:hint="default"/>
        <w:lang w:val="tr-TR" w:eastAsia="en-US" w:bidi="ar-SA"/>
      </w:rPr>
    </w:lvl>
    <w:lvl w:ilvl="3" w:tplc="5F329672">
      <w:numFmt w:val="bullet"/>
      <w:lvlText w:val="•"/>
      <w:lvlJc w:val="left"/>
      <w:pPr>
        <w:ind w:left="3634" w:hanging="361"/>
      </w:pPr>
      <w:rPr>
        <w:rFonts w:hint="default"/>
        <w:lang w:val="tr-TR" w:eastAsia="en-US" w:bidi="ar-SA"/>
      </w:rPr>
    </w:lvl>
    <w:lvl w:ilvl="4" w:tplc="18605D7A">
      <w:numFmt w:val="bullet"/>
      <w:lvlText w:val="•"/>
      <w:lvlJc w:val="left"/>
      <w:pPr>
        <w:ind w:left="4552" w:hanging="361"/>
      </w:pPr>
      <w:rPr>
        <w:rFonts w:hint="default"/>
        <w:lang w:val="tr-TR" w:eastAsia="en-US" w:bidi="ar-SA"/>
      </w:rPr>
    </w:lvl>
    <w:lvl w:ilvl="5" w:tplc="64F22C76">
      <w:numFmt w:val="bullet"/>
      <w:lvlText w:val="•"/>
      <w:lvlJc w:val="left"/>
      <w:pPr>
        <w:ind w:left="5470" w:hanging="361"/>
      </w:pPr>
      <w:rPr>
        <w:rFonts w:hint="default"/>
        <w:lang w:val="tr-TR" w:eastAsia="en-US" w:bidi="ar-SA"/>
      </w:rPr>
    </w:lvl>
    <w:lvl w:ilvl="6" w:tplc="29FE7AFC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80DE3FAA">
      <w:numFmt w:val="bullet"/>
      <w:lvlText w:val="•"/>
      <w:lvlJc w:val="left"/>
      <w:pPr>
        <w:ind w:left="7306" w:hanging="361"/>
      </w:pPr>
      <w:rPr>
        <w:rFonts w:hint="default"/>
        <w:lang w:val="tr-TR" w:eastAsia="en-US" w:bidi="ar-SA"/>
      </w:rPr>
    </w:lvl>
    <w:lvl w:ilvl="8" w:tplc="E5E42106">
      <w:numFmt w:val="bullet"/>
      <w:lvlText w:val="•"/>
      <w:lvlJc w:val="left"/>
      <w:pPr>
        <w:ind w:left="8224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1BA53EE3"/>
    <w:multiLevelType w:val="hybridMultilevel"/>
    <w:tmpl w:val="E7C4F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DBC"/>
    <w:multiLevelType w:val="hybridMultilevel"/>
    <w:tmpl w:val="EFC26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09D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A2880"/>
    <w:multiLevelType w:val="hybridMultilevel"/>
    <w:tmpl w:val="07DE1DA0"/>
    <w:lvl w:ilvl="0" w:tplc="EE028B42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230F480">
      <w:numFmt w:val="bullet"/>
      <w:lvlText w:val="•"/>
      <w:lvlJc w:val="left"/>
      <w:pPr>
        <w:ind w:left="1798" w:hanging="361"/>
      </w:pPr>
      <w:rPr>
        <w:rFonts w:hint="default"/>
        <w:lang w:val="tr-TR" w:eastAsia="en-US" w:bidi="ar-SA"/>
      </w:rPr>
    </w:lvl>
    <w:lvl w:ilvl="2" w:tplc="5B8202D6">
      <w:numFmt w:val="bullet"/>
      <w:lvlText w:val="•"/>
      <w:lvlJc w:val="left"/>
      <w:pPr>
        <w:ind w:left="2716" w:hanging="361"/>
      </w:pPr>
      <w:rPr>
        <w:rFonts w:hint="default"/>
        <w:lang w:val="tr-TR" w:eastAsia="en-US" w:bidi="ar-SA"/>
      </w:rPr>
    </w:lvl>
    <w:lvl w:ilvl="3" w:tplc="303CC434">
      <w:numFmt w:val="bullet"/>
      <w:lvlText w:val="•"/>
      <w:lvlJc w:val="left"/>
      <w:pPr>
        <w:ind w:left="3634" w:hanging="361"/>
      </w:pPr>
      <w:rPr>
        <w:rFonts w:hint="default"/>
        <w:lang w:val="tr-TR" w:eastAsia="en-US" w:bidi="ar-SA"/>
      </w:rPr>
    </w:lvl>
    <w:lvl w:ilvl="4" w:tplc="726E7EA4">
      <w:numFmt w:val="bullet"/>
      <w:lvlText w:val="•"/>
      <w:lvlJc w:val="left"/>
      <w:pPr>
        <w:ind w:left="4552" w:hanging="361"/>
      </w:pPr>
      <w:rPr>
        <w:rFonts w:hint="default"/>
        <w:lang w:val="tr-TR" w:eastAsia="en-US" w:bidi="ar-SA"/>
      </w:rPr>
    </w:lvl>
    <w:lvl w:ilvl="5" w:tplc="E47AC34A">
      <w:numFmt w:val="bullet"/>
      <w:lvlText w:val="•"/>
      <w:lvlJc w:val="left"/>
      <w:pPr>
        <w:ind w:left="5470" w:hanging="361"/>
      </w:pPr>
      <w:rPr>
        <w:rFonts w:hint="default"/>
        <w:lang w:val="tr-TR" w:eastAsia="en-US" w:bidi="ar-SA"/>
      </w:rPr>
    </w:lvl>
    <w:lvl w:ilvl="6" w:tplc="A04E788A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DE9E186C">
      <w:numFmt w:val="bullet"/>
      <w:lvlText w:val="•"/>
      <w:lvlJc w:val="left"/>
      <w:pPr>
        <w:ind w:left="7306" w:hanging="361"/>
      </w:pPr>
      <w:rPr>
        <w:rFonts w:hint="default"/>
        <w:lang w:val="tr-TR" w:eastAsia="en-US" w:bidi="ar-SA"/>
      </w:rPr>
    </w:lvl>
    <w:lvl w:ilvl="8" w:tplc="522CB9E8">
      <w:numFmt w:val="bullet"/>
      <w:lvlText w:val="•"/>
      <w:lvlJc w:val="left"/>
      <w:pPr>
        <w:ind w:left="8224" w:hanging="361"/>
      </w:pPr>
      <w:rPr>
        <w:rFonts w:hint="default"/>
        <w:lang w:val="tr-TR" w:eastAsia="en-US" w:bidi="ar-SA"/>
      </w:rPr>
    </w:lvl>
  </w:abstractNum>
  <w:abstractNum w:abstractNumId="17" w15:restartNumberingAfterBreak="0">
    <w:nsid w:val="27070051"/>
    <w:multiLevelType w:val="hybridMultilevel"/>
    <w:tmpl w:val="8D6CD55A"/>
    <w:lvl w:ilvl="0" w:tplc="552A9B1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8AECEF4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EEE69590">
      <w:numFmt w:val="bullet"/>
      <w:lvlText w:val="•"/>
      <w:lvlJc w:val="left"/>
      <w:pPr>
        <w:ind w:left="2765" w:hanging="361"/>
      </w:pPr>
      <w:rPr>
        <w:rFonts w:hint="default"/>
        <w:lang w:val="tr-TR" w:eastAsia="en-US" w:bidi="ar-SA"/>
      </w:rPr>
    </w:lvl>
    <w:lvl w:ilvl="3" w:tplc="1A1C17B8">
      <w:numFmt w:val="bullet"/>
      <w:lvlText w:val="•"/>
      <w:lvlJc w:val="left"/>
      <w:pPr>
        <w:ind w:left="3678" w:hanging="361"/>
      </w:pPr>
      <w:rPr>
        <w:rFonts w:hint="default"/>
        <w:lang w:val="tr-TR" w:eastAsia="en-US" w:bidi="ar-SA"/>
      </w:rPr>
    </w:lvl>
    <w:lvl w:ilvl="4" w:tplc="5A26D872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49CCA37A">
      <w:numFmt w:val="bullet"/>
      <w:lvlText w:val="•"/>
      <w:lvlJc w:val="left"/>
      <w:pPr>
        <w:ind w:left="5503" w:hanging="361"/>
      </w:pPr>
      <w:rPr>
        <w:rFonts w:hint="default"/>
        <w:lang w:val="tr-TR" w:eastAsia="en-US" w:bidi="ar-SA"/>
      </w:rPr>
    </w:lvl>
    <w:lvl w:ilvl="6" w:tplc="29A61308">
      <w:numFmt w:val="bullet"/>
      <w:lvlText w:val="•"/>
      <w:lvlJc w:val="left"/>
      <w:pPr>
        <w:ind w:left="6416" w:hanging="361"/>
      </w:pPr>
      <w:rPr>
        <w:rFonts w:hint="default"/>
        <w:lang w:val="tr-TR" w:eastAsia="en-US" w:bidi="ar-SA"/>
      </w:rPr>
    </w:lvl>
    <w:lvl w:ilvl="7" w:tplc="8F38EFB6">
      <w:numFmt w:val="bullet"/>
      <w:lvlText w:val="•"/>
      <w:lvlJc w:val="left"/>
      <w:pPr>
        <w:ind w:left="7328" w:hanging="361"/>
      </w:pPr>
      <w:rPr>
        <w:rFonts w:hint="default"/>
        <w:lang w:val="tr-TR" w:eastAsia="en-US" w:bidi="ar-SA"/>
      </w:rPr>
    </w:lvl>
    <w:lvl w:ilvl="8" w:tplc="C2389760">
      <w:numFmt w:val="bullet"/>
      <w:lvlText w:val="•"/>
      <w:lvlJc w:val="left"/>
      <w:pPr>
        <w:ind w:left="8241" w:hanging="361"/>
      </w:pPr>
      <w:rPr>
        <w:rFonts w:hint="default"/>
        <w:lang w:val="tr-TR" w:eastAsia="en-US" w:bidi="ar-SA"/>
      </w:rPr>
    </w:lvl>
  </w:abstractNum>
  <w:abstractNum w:abstractNumId="18" w15:restartNumberingAfterBreak="0">
    <w:nsid w:val="2A0249DB"/>
    <w:multiLevelType w:val="hybridMultilevel"/>
    <w:tmpl w:val="3A6EE2EE"/>
    <w:lvl w:ilvl="0" w:tplc="64A22C92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38AC158">
      <w:numFmt w:val="bullet"/>
      <w:lvlText w:val="•"/>
      <w:lvlJc w:val="left"/>
      <w:pPr>
        <w:ind w:left="1993" w:hanging="361"/>
      </w:pPr>
      <w:rPr>
        <w:rFonts w:hint="default"/>
        <w:lang w:val="tr-TR" w:eastAsia="en-US" w:bidi="ar-SA"/>
      </w:rPr>
    </w:lvl>
    <w:lvl w:ilvl="2" w:tplc="F764544E">
      <w:numFmt w:val="bullet"/>
      <w:lvlText w:val="•"/>
      <w:lvlJc w:val="left"/>
      <w:pPr>
        <w:ind w:left="2947" w:hanging="361"/>
      </w:pPr>
      <w:rPr>
        <w:rFonts w:hint="default"/>
        <w:lang w:val="tr-TR" w:eastAsia="en-US" w:bidi="ar-SA"/>
      </w:rPr>
    </w:lvl>
    <w:lvl w:ilvl="3" w:tplc="83B4F776">
      <w:numFmt w:val="bullet"/>
      <w:lvlText w:val="•"/>
      <w:lvlJc w:val="left"/>
      <w:pPr>
        <w:ind w:left="3900" w:hanging="361"/>
      </w:pPr>
      <w:rPr>
        <w:rFonts w:hint="default"/>
        <w:lang w:val="tr-TR" w:eastAsia="en-US" w:bidi="ar-SA"/>
      </w:rPr>
    </w:lvl>
    <w:lvl w:ilvl="4" w:tplc="1DF6DED0">
      <w:numFmt w:val="bullet"/>
      <w:lvlText w:val="•"/>
      <w:lvlJc w:val="left"/>
      <w:pPr>
        <w:ind w:left="4854" w:hanging="361"/>
      </w:pPr>
      <w:rPr>
        <w:rFonts w:hint="default"/>
        <w:lang w:val="tr-TR" w:eastAsia="en-US" w:bidi="ar-SA"/>
      </w:rPr>
    </w:lvl>
    <w:lvl w:ilvl="5" w:tplc="8D78A070">
      <w:numFmt w:val="bullet"/>
      <w:lvlText w:val="•"/>
      <w:lvlJc w:val="left"/>
      <w:pPr>
        <w:ind w:left="5807" w:hanging="361"/>
      </w:pPr>
      <w:rPr>
        <w:rFonts w:hint="default"/>
        <w:lang w:val="tr-TR" w:eastAsia="en-US" w:bidi="ar-SA"/>
      </w:rPr>
    </w:lvl>
    <w:lvl w:ilvl="6" w:tplc="778EDE98">
      <w:numFmt w:val="bullet"/>
      <w:lvlText w:val="•"/>
      <w:lvlJc w:val="left"/>
      <w:pPr>
        <w:ind w:left="6761" w:hanging="361"/>
      </w:pPr>
      <w:rPr>
        <w:rFonts w:hint="default"/>
        <w:lang w:val="tr-TR" w:eastAsia="en-US" w:bidi="ar-SA"/>
      </w:rPr>
    </w:lvl>
    <w:lvl w:ilvl="7" w:tplc="20142428">
      <w:numFmt w:val="bullet"/>
      <w:lvlText w:val="•"/>
      <w:lvlJc w:val="left"/>
      <w:pPr>
        <w:ind w:left="7714" w:hanging="361"/>
      </w:pPr>
      <w:rPr>
        <w:rFonts w:hint="default"/>
        <w:lang w:val="tr-TR" w:eastAsia="en-US" w:bidi="ar-SA"/>
      </w:rPr>
    </w:lvl>
    <w:lvl w:ilvl="8" w:tplc="85B61FC4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2BD673CA"/>
    <w:multiLevelType w:val="hybridMultilevel"/>
    <w:tmpl w:val="B73CEC30"/>
    <w:lvl w:ilvl="0" w:tplc="865C1D42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3CBFE6">
      <w:numFmt w:val="bullet"/>
      <w:lvlText w:val="•"/>
      <w:lvlJc w:val="left"/>
      <w:pPr>
        <w:ind w:left="1807" w:hanging="361"/>
      </w:pPr>
      <w:rPr>
        <w:rFonts w:hint="default"/>
        <w:lang w:val="tr-TR" w:eastAsia="en-US" w:bidi="ar-SA"/>
      </w:rPr>
    </w:lvl>
    <w:lvl w:ilvl="2" w:tplc="72CEAB2E">
      <w:numFmt w:val="bullet"/>
      <w:lvlText w:val="•"/>
      <w:lvlJc w:val="left"/>
      <w:pPr>
        <w:ind w:left="2714" w:hanging="361"/>
      </w:pPr>
      <w:rPr>
        <w:rFonts w:hint="default"/>
        <w:lang w:val="tr-TR" w:eastAsia="en-US" w:bidi="ar-SA"/>
      </w:rPr>
    </w:lvl>
    <w:lvl w:ilvl="3" w:tplc="94FAC744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00E8348C">
      <w:numFmt w:val="bullet"/>
      <w:lvlText w:val="•"/>
      <w:lvlJc w:val="left"/>
      <w:pPr>
        <w:ind w:left="4528" w:hanging="361"/>
      </w:pPr>
      <w:rPr>
        <w:rFonts w:hint="default"/>
        <w:lang w:val="tr-TR" w:eastAsia="en-US" w:bidi="ar-SA"/>
      </w:rPr>
    </w:lvl>
    <w:lvl w:ilvl="5" w:tplc="2FF4F43E">
      <w:numFmt w:val="bullet"/>
      <w:lvlText w:val="•"/>
      <w:lvlJc w:val="left"/>
      <w:pPr>
        <w:ind w:left="5435" w:hanging="361"/>
      </w:pPr>
      <w:rPr>
        <w:rFonts w:hint="default"/>
        <w:lang w:val="tr-TR" w:eastAsia="en-US" w:bidi="ar-SA"/>
      </w:rPr>
    </w:lvl>
    <w:lvl w:ilvl="6" w:tplc="8458BF68">
      <w:numFmt w:val="bullet"/>
      <w:lvlText w:val="•"/>
      <w:lvlJc w:val="left"/>
      <w:pPr>
        <w:ind w:left="6342" w:hanging="361"/>
      </w:pPr>
      <w:rPr>
        <w:rFonts w:hint="default"/>
        <w:lang w:val="tr-TR" w:eastAsia="en-US" w:bidi="ar-SA"/>
      </w:rPr>
    </w:lvl>
    <w:lvl w:ilvl="7" w:tplc="688ACD42">
      <w:numFmt w:val="bullet"/>
      <w:lvlText w:val="•"/>
      <w:lvlJc w:val="left"/>
      <w:pPr>
        <w:ind w:left="7249" w:hanging="361"/>
      </w:pPr>
      <w:rPr>
        <w:rFonts w:hint="default"/>
        <w:lang w:val="tr-TR" w:eastAsia="en-US" w:bidi="ar-SA"/>
      </w:rPr>
    </w:lvl>
    <w:lvl w:ilvl="8" w:tplc="119E48D0">
      <w:numFmt w:val="bullet"/>
      <w:lvlText w:val="•"/>
      <w:lvlJc w:val="left"/>
      <w:pPr>
        <w:ind w:left="8156" w:hanging="361"/>
      </w:pPr>
      <w:rPr>
        <w:rFonts w:hint="default"/>
        <w:lang w:val="tr-TR" w:eastAsia="en-US" w:bidi="ar-SA"/>
      </w:rPr>
    </w:lvl>
  </w:abstractNum>
  <w:abstractNum w:abstractNumId="20" w15:restartNumberingAfterBreak="0">
    <w:nsid w:val="2D1958CC"/>
    <w:multiLevelType w:val="hybridMultilevel"/>
    <w:tmpl w:val="86E201C6"/>
    <w:lvl w:ilvl="0" w:tplc="4058CF10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CC6FAB6"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2" w:tplc="BB58C0C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873A361A">
      <w:numFmt w:val="bullet"/>
      <w:lvlText w:val="•"/>
      <w:lvlJc w:val="left"/>
      <w:pPr>
        <w:ind w:left="3647" w:hanging="361"/>
      </w:pPr>
      <w:rPr>
        <w:rFonts w:hint="default"/>
        <w:lang w:val="tr-TR" w:eastAsia="en-US" w:bidi="ar-SA"/>
      </w:rPr>
    </w:lvl>
    <w:lvl w:ilvl="4" w:tplc="14766572">
      <w:numFmt w:val="bullet"/>
      <w:lvlText w:val="•"/>
      <w:lvlJc w:val="left"/>
      <w:pPr>
        <w:ind w:left="4516" w:hanging="361"/>
      </w:pPr>
      <w:rPr>
        <w:rFonts w:hint="default"/>
        <w:lang w:val="tr-TR" w:eastAsia="en-US" w:bidi="ar-SA"/>
      </w:rPr>
    </w:lvl>
    <w:lvl w:ilvl="5" w:tplc="5A18D384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EA86CA90">
      <w:numFmt w:val="bullet"/>
      <w:lvlText w:val="•"/>
      <w:lvlJc w:val="left"/>
      <w:pPr>
        <w:ind w:left="6254" w:hanging="361"/>
      </w:pPr>
      <w:rPr>
        <w:rFonts w:hint="default"/>
        <w:lang w:val="tr-TR" w:eastAsia="en-US" w:bidi="ar-SA"/>
      </w:rPr>
    </w:lvl>
    <w:lvl w:ilvl="7" w:tplc="81680324">
      <w:numFmt w:val="bullet"/>
      <w:lvlText w:val="•"/>
      <w:lvlJc w:val="left"/>
      <w:pPr>
        <w:ind w:left="7123" w:hanging="361"/>
      </w:pPr>
      <w:rPr>
        <w:rFonts w:hint="default"/>
        <w:lang w:val="tr-TR" w:eastAsia="en-US" w:bidi="ar-SA"/>
      </w:rPr>
    </w:lvl>
    <w:lvl w:ilvl="8" w:tplc="FD4E4C04">
      <w:numFmt w:val="bullet"/>
      <w:lvlText w:val="•"/>
      <w:lvlJc w:val="left"/>
      <w:pPr>
        <w:ind w:left="7992" w:hanging="361"/>
      </w:pPr>
      <w:rPr>
        <w:rFonts w:hint="default"/>
        <w:lang w:val="tr-TR" w:eastAsia="en-US" w:bidi="ar-SA"/>
      </w:rPr>
    </w:lvl>
  </w:abstractNum>
  <w:abstractNum w:abstractNumId="21" w15:restartNumberingAfterBreak="0">
    <w:nsid w:val="2DD80426"/>
    <w:multiLevelType w:val="hybridMultilevel"/>
    <w:tmpl w:val="AB7AFF70"/>
    <w:lvl w:ilvl="0" w:tplc="270AFFA6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3802D06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A802FCE4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4F74A0C4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04DCBD10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83C241B8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AFDE63C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36D8670E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1B4CA75E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22" w15:restartNumberingAfterBreak="0">
    <w:nsid w:val="3D0650E9"/>
    <w:multiLevelType w:val="hybridMultilevel"/>
    <w:tmpl w:val="708E5426"/>
    <w:lvl w:ilvl="0" w:tplc="898652A6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5A4D2C6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A93E6430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DE5638A0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9F5891F0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4FF03150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15640A1E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98765A30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5C5A4BB8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23" w15:restartNumberingAfterBreak="0">
    <w:nsid w:val="44F77CAF"/>
    <w:multiLevelType w:val="hybridMultilevel"/>
    <w:tmpl w:val="FB7679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82D32"/>
    <w:multiLevelType w:val="hybridMultilevel"/>
    <w:tmpl w:val="00725F2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EE31860"/>
    <w:multiLevelType w:val="hybridMultilevel"/>
    <w:tmpl w:val="AE58DC1C"/>
    <w:lvl w:ilvl="0" w:tplc="BBEAACD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B1A8A0E">
      <w:numFmt w:val="bullet"/>
      <w:lvlText w:val="•"/>
      <w:lvlJc w:val="left"/>
      <w:pPr>
        <w:ind w:left="1837" w:hanging="361"/>
      </w:pPr>
      <w:rPr>
        <w:rFonts w:hint="default"/>
        <w:lang w:val="tr-TR" w:eastAsia="en-US" w:bidi="ar-SA"/>
      </w:rPr>
    </w:lvl>
    <w:lvl w:ilvl="2" w:tplc="BED68E2C">
      <w:numFmt w:val="bullet"/>
      <w:lvlText w:val="•"/>
      <w:lvlJc w:val="left"/>
      <w:pPr>
        <w:ind w:left="2734" w:hanging="361"/>
      </w:pPr>
      <w:rPr>
        <w:rFonts w:hint="default"/>
        <w:lang w:val="tr-TR" w:eastAsia="en-US" w:bidi="ar-SA"/>
      </w:rPr>
    </w:lvl>
    <w:lvl w:ilvl="3" w:tplc="A7141AB2">
      <w:numFmt w:val="bullet"/>
      <w:lvlText w:val="•"/>
      <w:lvlJc w:val="left"/>
      <w:pPr>
        <w:ind w:left="3631" w:hanging="361"/>
      </w:pPr>
      <w:rPr>
        <w:rFonts w:hint="default"/>
        <w:lang w:val="tr-TR" w:eastAsia="en-US" w:bidi="ar-SA"/>
      </w:rPr>
    </w:lvl>
    <w:lvl w:ilvl="4" w:tplc="A2B2FC56">
      <w:numFmt w:val="bullet"/>
      <w:lvlText w:val="•"/>
      <w:lvlJc w:val="left"/>
      <w:pPr>
        <w:ind w:left="4528" w:hanging="361"/>
      </w:pPr>
      <w:rPr>
        <w:rFonts w:hint="default"/>
        <w:lang w:val="tr-TR" w:eastAsia="en-US" w:bidi="ar-SA"/>
      </w:rPr>
    </w:lvl>
    <w:lvl w:ilvl="5" w:tplc="0596836E">
      <w:numFmt w:val="bullet"/>
      <w:lvlText w:val="•"/>
      <w:lvlJc w:val="left"/>
      <w:pPr>
        <w:ind w:left="5425" w:hanging="361"/>
      </w:pPr>
      <w:rPr>
        <w:rFonts w:hint="default"/>
        <w:lang w:val="tr-TR" w:eastAsia="en-US" w:bidi="ar-SA"/>
      </w:rPr>
    </w:lvl>
    <w:lvl w:ilvl="6" w:tplc="7BC01378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7" w:tplc="29527CB6">
      <w:numFmt w:val="bullet"/>
      <w:lvlText w:val="•"/>
      <w:lvlJc w:val="left"/>
      <w:pPr>
        <w:ind w:left="7219" w:hanging="361"/>
      </w:pPr>
      <w:rPr>
        <w:rFonts w:hint="default"/>
        <w:lang w:val="tr-TR" w:eastAsia="en-US" w:bidi="ar-SA"/>
      </w:rPr>
    </w:lvl>
    <w:lvl w:ilvl="8" w:tplc="E11EF2BE">
      <w:numFmt w:val="bullet"/>
      <w:lvlText w:val="•"/>
      <w:lvlJc w:val="left"/>
      <w:pPr>
        <w:ind w:left="8116" w:hanging="361"/>
      </w:pPr>
      <w:rPr>
        <w:rFonts w:hint="default"/>
        <w:lang w:val="tr-TR" w:eastAsia="en-US" w:bidi="ar-SA"/>
      </w:rPr>
    </w:lvl>
  </w:abstractNum>
  <w:abstractNum w:abstractNumId="26" w15:restartNumberingAfterBreak="0">
    <w:nsid w:val="4F246930"/>
    <w:multiLevelType w:val="hybridMultilevel"/>
    <w:tmpl w:val="2A1A9DE2"/>
    <w:lvl w:ilvl="0" w:tplc="533A30C8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7D03DB4">
      <w:numFmt w:val="bullet"/>
      <w:lvlText w:val="•"/>
      <w:lvlJc w:val="left"/>
      <w:pPr>
        <w:ind w:left="1797" w:hanging="361"/>
      </w:pPr>
      <w:rPr>
        <w:rFonts w:hint="default"/>
        <w:lang w:val="tr-TR" w:eastAsia="en-US" w:bidi="ar-SA"/>
      </w:rPr>
    </w:lvl>
    <w:lvl w:ilvl="2" w:tplc="8B583240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3" w:tplc="27287702">
      <w:numFmt w:val="bullet"/>
      <w:lvlText w:val="•"/>
      <w:lvlJc w:val="left"/>
      <w:pPr>
        <w:ind w:left="3632" w:hanging="361"/>
      </w:pPr>
      <w:rPr>
        <w:rFonts w:hint="default"/>
        <w:lang w:val="tr-TR" w:eastAsia="en-US" w:bidi="ar-SA"/>
      </w:rPr>
    </w:lvl>
    <w:lvl w:ilvl="4" w:tplc="F52EA704">
      <w:numFmt w:val="bullet"/>
      <w:lvlText w:val="•"/>
      <w:lvlJc w:val="left"/>
      <w:pPr>
        <w:ind w:left="4550" w:hanging="361"/>
      </w:pPr>
      <w:rPr>
        <w:rFonts w:hint="default"/>
        <w:lang w:val="tr-TR" w:eastAsia="en-US" w:bidi="ar-SA"/>
      </w:rPr>
    </w:lvl>
    <w:lvl w:ilvl="5" w:tplc="F1CE1698">
      <w:numFmt w:val="bullet"/>
      <w:lvlText w:val="•"/>
      <w:lvlJc w:val="left"/>
      <w:pPr>
        <w:ind w:left="5468" w:hanging="361"/>
      </w:pPr>
      <w:rPr>
        <w:rFonts w:hint="default"/>
        <w:lang w:val="tr-TR" w:eastAsia="en-US" w:bidi="ar-SA"/>
      </w:rPr>
    </w:lvl>
    <w:lvl w:ilvl="6" w:tplc="40100C3E">
      <w:numFmt w:val="bullet"/>
      <w:lvlText w:val="•"/>
      <w:lvlJc w:val="left"/>
      <w:pPr>
        <w:ind w:left="6385" w:hanging="361"/>
      </w:pPr>
      <w:rPr>
        <w:rFonts w:hint="default"/>
        <w:lang w:val="tr-TR" w:eastAsia="en-US" w:bidi="ar-SA"/>
      </w:rPr>
    </w:lvl>
    <w:lvl w:ilvl="7" w:tplc="0270D5F4">
      <w:numFmt w:val="bullet"/>
      <w:lvlText w:val="•"/>
      <w:lvlJc w:val="left"/>
      <w:pPr>
        <w:ind w:left="7303" w:hanging="361"/>
      </w:pPr>
      <w:rPr>
        <w:rFonts w:hint="default"/>
        <w:lang w:val="tr-TR" w:eastAsia="en-US" w:bidi="ar-SA"/>
      </w:rPr>
    </w:lvl>
    <w:lvl w:ilvl="8" w:tplc="6BF8A3E2">
      <w:numFmt w:val="bullet"/>
      <w:lvlText w:val="•"/>
      <w:lvlJc w:val="left"/>
      <w:pPr>
        <w:ind w:left="8220" w:hanging="361"/>
      </w:pPr>
      <w:rPr>
        <w:rFonts w:hint="default"/>
        <w:lang w:val="tr-TR" w:eastAsia="en-US" w:bidi="ar-SA"/>
      </w:rPr>
    </w:lvl>
  </w:abstractNum>
  <w:abstractNum w:abstractNumId="27" w15:restartNumberingAfterBreak="0">
    <w:nsid w:val="55736776"/>
    <w:multiLevelType w:val="hybridMultilevel"/>
    <w:tmpl w:val="DEF04B7A"/>
    <w:lvl w:ilvl="0" w:tplc="E11ECFDA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1EA8ECC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BFD4C5AA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9E9AFF9A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6834FB64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DF2C4EC6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72C8BD7E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FE5E168C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5B46E7D6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57E411DA"/>
    <w:multiLevelType w:val="hybridMultilevel"/>
    <w:tmpl w:val="3676A08C"/>
    <w:lvl w:ilvl="0" w:tplc="A9E6687C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F4E367E">
      <w:numFmt w:val="bullet"/>
      <w:lvlText w:val="•"/>
      <w:lvlJc w:val="left"/>
      <w:pPr>
        <w:ind w:left="1955" w:hanging="361"/>
      </w:pPr>
      <w:rPr>
        <w:rFonts w:hint="default"/>
        <w:lang w:val="tr-TR" w:eastAsia="en-US" w:bidi="ar-SA"/>
      </w:rPr>
    </w:lvl>
    <w:lvl w:ilvl="2" w:tplc="FF6ECE04">
      <w:numFmt w:val="bullet"/>
      <w:lvlText w:val="•"/>
      <w:lvlJc w:val="left"/>
      <w:pPr>
        <w:ind w:left="2871" w:hanging="361"/>
      </w:pPr>
      <w:rPr>
        <w:rFonts w:hint="default"/>
        <w:lang w:val="tr-TR" w:eastAsia="en-US" w:bidi="ar-SA"/>
      </w:rPr>
    </w:lvl>
    <w:lvl w:ilvl="3" w:tplc="FD765FD6">
      <w:numFmt w:val="bullet"/>
      <w:lvlText w:val="•"/>
      <w:lvlJc w:val="left"/>
      <w:pPr>
        <w:ind w:left="3787" w:hanging="361"/>
      </w:pPr>
      <w:rPr>
        <w:rFonts w:hint="default"/>
        <w:lang w:val="tr-TR" w:eastAsia="en-US" w:bidi="ar-SA"/>
      </w:rPr>
    </w:lvl>
    <w:lvl w:ilvl="4" w:tplc="EBFE1366">
      <w:numFmt w:val="bullet"/>
      <w:lvlText w:val="•"/>
      <w:lvlJc w:val="left"/>
      <w:pPr>
        <w:ind w:left="4702" w:hanging="361"/>
      </w:pPr>
      <w:rPr>
        <w:rFonts w:hint="default"/>
        <w:lang w:val="tr-TR" w:eastAsia="en-US" w:bidi="ar-SA"/>
      </w:rPr>
    </w:lvl>
    <w:lvl w:ilvl="5" w:tplc="788AD322">
      <w:numFmt w:val="bullet"/>
      <w:lvlText w:val="•"/>
      <w:lvlJc w:val="left"/>
      <w:pPr>
        <w:ind w:left="5618" w:hanging="361"/>
      </w:pPr>
      <w:rPr>
        <w:rFonts w:hint="default"/>
        <w:lang w:val="tr-TR" w:eastAsia="en-US" w:bidi="ar-SA"/>
      </w:rPr>
    </w:lvl>
    <w:lvl w:ilvl="6" w:tplc="602A8EBA">
      <w:numFmt w:val="bullet"/>
      <w:lvlText w:val="•"/>
      <w:lvlJc w:val="left"/>
      <w:pPr>
        <w:ind w:left="6534" w:hanging="361"/>
      </w:pPr>
      <w:rPr>
        <w:rFonts w:hint="default"/>
        <w:lang w:val="tr-TR" w:eastAsia="en-US" w:bidi="ar-SA"/>
      </w:rPr>
    </w:lvl>
    <w:lvl w:ilvl="7" w:tplc="F6409AFE">
      <w:numFmt w:val="bullet"/>
      <w:lvlText w:val="•"/>
      <w:lvlJc w:val="left"/>
      <w:pPr>
        <w:ind w:left="7449" w:hanging="361"/>
      </w:pPr>
      <w:rPr>
        <w:rFonts w:hint="default"/>
        <w:lang w:val="tr-TR" w:eastAsia="en-US" w:bidi="ar-SA"/>
      </w:rPr>
    </w:lvl>
    <w:lvl w:ilvl="8" w:tplc="98464088">
      <w:numFmt w:val="bullet"/>
      <w:lvlText w:val="•"/>
      <w:lvlJc w:val="left"/>
      <w:pPr>
        <w:ind w:left="8365" w:hanging="361"/>
      </w:pPr>
      <w:rPr>
        <w:rFonts w:hint="default"/>
        <w:lang w:val="tr-TR" w:eastAsia="en-US" w:bidi="ar-SA"/>
      </w:rPr>
    </w:lvl>
  </w:abstractNum>
  <w:abstractNum w:abstractNumId="29" w15:restartNumberingAfterBreak="0">
    <w:nsid w:val="5B976F3C"/>
    <w:multiLevelType w:val="hybridMultilevel"/>
    <w:tmpl w:val="583EB908"/>
    <w:lvl w:ilvl="0" w:tplc="1B9EC07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E5EC554">
      <w:numFmt w:val="bullet"/>
      <w:lvlText w:val="•"/>
      <w:lvlJc w:val="left"/>
      <w:pPr>
        <w:ind w:left="1856" w:hanging="361"/>
      </w:pPr>
      <w:rPr>
        <w:rFonts w:hint="default"/>
        <w:lang w:val="tr-TR" w:eastAsia="en-US" w:bidi="ar-SA"/>
      </w:rPr>
    </w:lvl>
    <w:lvl w:ilvl="2" w:tplc="C5B2EADC">
      <w:numFmt w:val="bullet"/>
      <w:lvlText w:val="•"/>
      <w:lvlJc w:val="left"/>
      <w:pPr>
        <w:ind w:left="2772" w:hanging="361"/>
      </w:pPr>
      <w:rPr>
        <w:rFonts w:hint="default"/>
        <w:lang w:val="tr-TR" w:eastAsia="en-US" w:bidi="ar-SA"/>
      </w:rPr>
    </w:lvl>
    <w:lvl w:ilvl="3" w:tplc="BDE0C4CC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57D01A2E">
      <w:numFmt w:val="bullet"/>
      <w:lvlText w:val="•"/>
      <w:lvlJc w:val="left"/>
      <w:pPr>
        <w:ind w:left="4604" w:hanging="361"/>
      </w:pPr>
      <w:rPr>
        <w:rFonts w:hint="default"/>
        <w:lang w:val="tr-TR" w:eastAsia="en-US" w:bidi="ar-SA"/>
      </w:rPr>
    </w:lvl>
    <w:lvl w:ilvl="5" w:tplc="C88C5C0C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6" w:tplc="9ADC775E">
      <w:numFmt w:val="bullet"/>
      <w:lvlText w:val="•"/>
      <w:lvlJc w:val="left"/>
      <w:pPr>
        <w:ind w:left="6436" w:hanging="361"/>
      </w:pPr>
      <w:rPr>
        <w:rFonts w:hint="default"/>
        <w:lang w:val="tr-TR" w:eastAsia="en-US" w:bidi="ar-SA"/>
      </w:rPr>
    </w:lvl>
    <w:lvl w:ilvl="7" w:tplc="F5D6A88A">
      <w:numFmt w:val="bullet"/>
      <w:lvlText w:val="•"/>
      <w:lvlJc w:val="left"/>
      <w:pPr>
        <w:ind w:left="7352" w:hanging="361"/>
      </w:pPr>
      <w:rPr>
        <w:rFonts w:hint="default"/>
        <w:lang w:val="tr-TR" w:eastAsia="en-US" w:bidi="ar-SA"/>
      </w:rPr>
    </w:lvl>
    <w:lvl w:ilvl="8" w:tplc="55702ECC">
      <w:numFmt w:val="bullet"/>
      <w:lvlText w:val="•"/>
      <w:lvlJc w:val="left"/>
      <w:pPr>
        <w:ind w:left="8268" w:hanging="361"/>
      </w:pPr>
      <w:rPr>
        <w:rFonts w:hint="default"/>
        <w:lang w:val="tr-TR" w:eastAsia="en-US" w:bidi="ar-SA"/>
      </w:rPr>
    </w:lvl>
  </w:abstractNum>
  <w:abstractNum w:abstractNumId="30" w15:restartNumberingAfterBreak="0">
    <w:nsid w:val="5C142928"/>
    <w:multiLevelType w:val="hybridMultilevel"/>
    <w:tmpl w:val="271604BE"/>
    <w:lvl w:ilvl="0" w:tplc="58D8CCD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4C2803E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2" w:tplc="3B50D0DC">
      <w:numFmt w:val="bullet"/>
      <w:lvlText w:val="•"/>
      <w:lvlJc w:val="left"/>
      <w:pPr>
        <w:ind w:left="2780" w:hanging="361"/>
      </w:pPr>
      <w:rPr>
        <w:rFonts w:hint="default"/>
        <w:lang w:val="tr-TR" w:eastAsia="en-US" w:bidi="ar-SA"/>
      </w:rPr>
    </w:lvl>
    <w:lvl w:ilvl="3" w:tplc="31E8EC5A">
      <w:numFmt w:val="bullet"/>
      <w:lvlText w:val="•"/>
      <w:lvlJc w:val="left"/>
      <w:pPr>
        <w:ind w:left="3700" w:hanging="361"/>
      </w:pPr>
      <w:rPr>
        <w:rFonts w:hint="default"/>
        <w:lang w:val="tr-TR" w:eastAsia="en-US" w:bidi="ar-SA"/>
      </w:rPr>
    </w:lvl>
    <w:lvl w:ilvl="4" w:tplc="DF62427C">
      <w:numFmt w:val="bullet"/>
      <w:lvlText w:val="•"/>
      <w:lvlJc w:val="left"/>
      <w:pPr>
        <w:ind w:left="4620" w:hanging="361"/>
      </w:pPr>
      <w:rPr>
        <w:rFonts w:hint="default"/>
        <w:lang w:val="tr-TR" w:eastAsia="en-US" w:bidi="ar-SA"/>
      </w:rPr>
    </w:lvl>
    <w:lvl w:ilvl="5" w:tplc="E3D89476">
      <w:numFmt w:val="bullet"/>
      <w:lvlText w:val="•"/>
      <w:lvlJc w:val="left"/>
      <w:pPr>
        <w:ind w:left="5540" w:hanging="361"/>
      </w:pPr>
      <w:rPr>
        <w:rFonts w:hint="default"/>
        <w:lang w:val="tr-TR" w:eastAsia="en-US" w:bidi="ar-SA"/>
      </w:rPr>
    </w:lvl>
    <w:lvl w:ilvl="6" w:tplc="D6D2F7C6">
      <w:numFmt w:val="bullet"/>
      <w:lvlText w:val="•"/>
      <w:lvlJc w:val="left"/>
      <w:pPr>
        <w:ind w:left="6460" w:hanging="361"/>
      </w:pPr>
      <w:rPr>
        <w:rFonts w:hint="default"/>
        <w:lang w:val="tr-TR" w:eastAsia="en-US" w:bidi="ar-SA"/>
      </w:rPr>
    </w:lvl>
    <w:lvl w:ilvl="7" w:tplc="189A4CF0">
      <w:numFmt w:val="bullet"/>
      <w:lvlText w:val="•"/>
      <w:lvlJc w:val="left"/>
      <w:pPr>
        <w:ind w:left="7380" w:hanging="361"/>
      </w:pPr>
      <w:rPr>
        <w:rFonts w:hint="default"/>
        <w:lang w:val="tr-TR" w:eastAsia="en-US" w:bidi="ar-SA"/>
      </w:rPr>
    </w:lvl>
    <w:lvl w:ilvl="8" w:tplc="E4F07C02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31" w15:restartNumberingAfterBreak="0">
    <w:nsid w:val="5C2E16AF"/>
    <w:multiLevelType w:val="hybridMultilevel"/>
    <w:tmpl w:val="D8A0F2AE"/>
    <w:lvl w:ilvl="0" w:tplc="8CE4A57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2A202C0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2" w:tplc="E0DA8B62">
      <w:numFmt w:val="bullet"/>
      <w:lvlText w:val="•"/>
      <w:lvlJc w:val="left"/>
      <w:pPr>
        <w:ind w:left="2780" w:hanging="361"/>
      </w:pPr>
      <w:rPr>
        <w:rFonts w:hint="default"/>
        <w:lang w:val="tr-TR" w:eastAsia="en-US" w:bidi="ar-SA"/>
      </w:rPr>
    </w:lvl>
    <w:lvl w:ilvl="3" w:tplc="AD0AFB76">
      <w:numFmt w:val="bullet"/>
      <w:lvlText w:val="•"/>
      <w:lvlJc w:val="left"/>
      <w:pPr>
        <w:ind w:left="3700" w:hanging="361"/>
      </w:pPr>
      <w:rPr>
        <w:rFonts w:hint="default"/>
        <w:lang w:val="tr-TR" w:eastAsia="en-US" w:bidi="ar-SA"/>
      </w:rPr>
    </w:lvl>
    <w:lvl w:ilvl="4" w:tplc="81622A3E">
      <w:numFmt w:val="bullet"/>
      <w:lvlText w:val="•"/>
      <w:lvlJc w:val="left"/>
      <w:pPr>
        <w:ind w:left="4620" w:hanging="361"/>
      </w:pPr>
      <w:rPr>
        <w:rFonts w:hint="default"/>
        <w:lang w:val="tr-TR" w:eastAsia="en-US" w:bidi="ar-SA"/>
      </w:rPr>
    </w:lvl>
    <w:lvl w:ilvl="5" w:tplc="F9D283AE">
      <w:numFmt w:val="bullet"/>
      <w:lvlText w:val="•"/>
      <w:lvlJc w:val="left"/>
      <w:pPr>
        <w:ind w:left="5540" w:hanging="361"/>
      </w:pPr>
      <w:rPr>
        <w:rFonts w:hint="default"/>
        <w:lang w:val="tr-TR" w:eastAsia="en-US" w:bidi="ar-SA"/>
      </w:rPr>
    </w:lvl>
    <w:lvl w:ilvl="6" w:tplc="4CDAA5E4">
      <w:numFmt w:val="bullet"/>
      <w:lvlText w:val="•"/>
      <w:lvlJc w:val="left"/>
      <w:pPr>
        <w:ind w:left="6460" w:hanging="361"/>
      </w:pPr>
      <w:rPr>
        <w:rFonts w:hint="default"/>
        <w:lang w:val="tr-TR" w:eastAsia="en-US" w:bidi="ar-SA"/>
      </w:rPr>
    </w:lvl>
    <w:lvl w:ilvl="7" w:tplc="ADBA6D56">
      <w:numFmt w:val="bullet"/>
      <w:lvlText w:val="•"/>
      <w:lvlJc w:val="left"/>
      <w:pPr>
        <w:ind w:left="7380" w:hanging="361"/>
      </w:pPr>
      <w:rPr>
        <w:rFonts w:hint="default"/>
        <w:lang w:val="tr-TR" w:eastAsia="en-US" w:bidi="ar-SA"/>
      </w:rPr>
    </w:lvl>
    <w:lvl w:ilvl="8" w:tplc="F1201602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32" w15:restartNumberingAfterBreak="0">
    <w:nsid w:val="5D1066BB"/>
    <w:multiLevelType w:val="hybridMultilevel"/>
    <w:tmpl w:val="AE104B2C"/>
    <w:lvl w:ilvl="0" w:tplc="585AC74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D088134">
      <w:numFmt w:val="bullet"/>
      <w:lvlText w:val="•"/>
      <w:lvlJc w:val="left"/>
      <w:pPr>
        <w:ind w:left="1847" w:hanging="361"/>
      </w:pPr>
      <w:rPr>
        <w:rFonts w:hint="default"/>
        <w:lang w:val="tr-TR" w:eastAsia="en-US" w:bidi="ar-SA"/>
      </w:rPr>
    </w:lvl>
    <w:lvl w:ilvl="2" w:tplc="263A038A">
      <w:numFmt w:val="bullet"/>
      <w:lvlText w:val="•"/>
      <w:lvlJc w:val="left"/>
      <w:pPr>
        <w:ind w:left="2755" w:hanging="361"/>
      </w:pPr>
      <w:rPr>
        <w:rFonts w:hint="default"/>
        <w:lang w:val="tr-TR" w:eastAsia="en-US" w:bidi="ar-SA"/>
      </w:rPr>
    </w:lvl>
    <w:lvl w:ilvl="3" w:tplc="253611EA">
      <w:numFmt w:val="bullet"/>
      <w:lvlText w:val="•"/>
      <w:lvlJc w:val="left"/>
      <w:pPr>
        <w:ind w:left="3663" w:hanging="361"/>
      </w:pPr>
      <w:rPr>
        <w:rFonts w:hint="default"/>
        <w:lang w:val="tr-TR" w:eastAsia="en-US" w:bidi="ar-SA"/>
      </w:rPr>
    </w:lvl>
    <w:lvl w:ilvl="4" w:tplc="BE66FAB4">
      <w:numFmt w:val="bullet"/>
      <w:lvlText w:val="•"/>
      <w:lvlJc w:val="left"/>
      <w:pPr>
        <w:ind w:left="4571" w:hanging="361"/>
      </w:pPr>
      <w:rPr>
        <w:rFonts w:hint="default"/>
        <w:lang w:val="tr-TR" w:eastAsia="en-US" w:bidi="ar-SA"/>
      </w:rPr>
    </w:lvl>
    <w:lvl w:ilvl="5" w:tplc="8FBA35C2">
      <w:numFmt w:val="bullet"/>
      <w:lvlText w:val="•"/>
      <w:lvlJc w:val="left"/>
      <w:pPr>
        <w:ind w:left="5479" w:hanging="361"/>
      </w:pPr>
      <w:rPr>
        <w:rFonts w:hint="default"/>
        <w:lang w:val="tr-TR" w:eastAsia="en-US" w:bidi="ar-SA"/>
      </w:rPr>
    </w:lvl>
    <w:lvl w:ilvl="6" w:tplc="9D04484C">
      <w:numFmt w:val="bullet"/>
      <w:lvlText w:val="•"/>
      <w:lvlJc w:val="left"/>
      <w:pPr>
        <w:ind w:left="6387" w:hanging="361"/>
      </w:pPr>
      <w:rPr>
        <w:rFonts w:hint="default"/>
        <w:lang w:val="tr-TR" w:eastAsia="en-US" w:bidi="ar-SA"/>
      </w:rPr>
    </w:lvl>
    <w:lvl w:ilvl="7" w:tplc="E40EA400">
      <w:numFmt w:val="bullet"/>
      <w:lvlText w:val="•"/>
      <w:lvlJc w:val="left"/>
      <w:pPr>
        <w:ind w:left="7295" w:hanging="361"/>
      </w:pPr>
      <w:rPr>
        <w:rFonts w:hint="default"/>
        <w:lang w:val="tr-TR" w:eastAsia="en-US" w:bidi="ar-SA"/>
      </w:rPr>
    </w:lvl>
    <w:lvl w:ilvl="8" w:tplc="45F8C6CC">
      <w:numFmt w:val="bullet"/>
      <w:lvlText w:val="•"/>
      <w:lvlJc w:val="left"/>
      <w:pPr>
        <w:ind w:left="8203" w:hanging="361"/>
      </w:pPr>
      <w:rPr>
        <w:rFonts w:hint="default"/>
        <w:lang w:val="tr-TR" w:eastAsia="en-US" w:bidi="ar-SA"/>
      </w:rPr>
    </w:lvl>
  </w:abstractNum>
  <w:abstractNum w:abstractNumId="33" w15:restartNumberingAfterBreak="0">
    <w:nsid w:val="628E1B60"/>
    <w:multiLevelType w:val="hybridMultilevel"/>
    <w:tmpl w:val="AD869BB2"/>
    <w:lvl w:ilvl="0" w:tplc="6A140774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6B021C4">
      <w:numFmt w:val="bullet"/>
      <w:lvlText w:val="•"/>
      <w:lvlJc w:val="left"/>
      <w:pPr>
        <w:ind w:left="1783" w:hanging="361"/>
      </w:pPr>
      <w:rPr>
        <w:rFonts w:hint="default"/>
        <w:lang w:val="tr-TR" w:eastAsia="en-US" w:bidi="ar-SA"/>
      </w:rPr>
    </w:lvl>
    <w:lvl w:ilvl="2" w:tplc="B700F43C">
      <w:numFmt w:val="bullet"/>
      <w:lvlText w:val="•"/>
      <w:lvlJc w:val="left"/>
      <w:pPr>
        <w:ind w:left="2666" w:hanging="361"/>
      </w:pPr>
      <w:rPr>
        <w:rFonts w:hint="default"/>
        <w:lang w:val="tr-TR" w:eastAsia="en-US" w:bidi="ar-SA"/>
      </w:rPr>
    </w:lvl>
    <w:lvl w:ilvl="3" w:tplc="3614E7CE">
      <w:numFmt w:val="bullet"/>
      <w:lvlText w:val="•"/>
      <w:lvlJc w:val="left"/>
      <w:pPr>
        <w:ind w:left="3549" w:hanging="361"/>
      </w:pPr>
      <w:rPr>
        <w:rFonts w:hint="default"/>
        <w:lang w:val="tr-TR" w:eastAsia="en-US" w:bidi="ar-SA"/>
      </w:rPr>
    </w:lvl>
    <w:lvl w:ilvl="4" w:tplc="5882C94A">
      <w:numFmt w:val="bullet"/>
      <w:lvlText w:val="•"/>
      <w:lvlJc w:val="left"/>
      <w:pPr>
        <w:ind w:left="4432" w:hanging="361"/>
      </w:pPr>
      <w:rPr>
        <w:rFonts w:hint="default"/>
        <w:lang w:val="tr-TR" w:eastAsia="en-US" w:bidi="ar-SA"/>
      </w:rPr>
    </w:lvl>
    <w:lvl w:ilvl="5" w:tplc="97D448CA">
      <w:numFmt w:val="bullet"/>
      <w:lvlText w:val="•"/>
      <w:lvlJc w:val="left"/>
      <w:pPr>
        <w:ind w:left="5315" w:hanging="361"/>
      </w:pPr>
      <w:rPr>
        <w:rFonts w:hint="default"/>
        <w:lang w:val="tr-TR" w:eastAsia="en-US" w:bidi="ar-SA"/>
      </w:rPr>
    </w:lvl>
    <w:lvl w:ilvl="6" w:tplc="DDCA2F44">
      <w:numFmt w:val="bullet"/>
      <w:lvlText w:val="•"/>
      <w:lvlJc w:val="left"/>
      <w:pPr>
        <w:ind w:left="6198" w:hanging="361"/>
      </w:pPr>
      <w:rPr>
        <w:rFonts w:hint="default"/>
        <w:lang w:val="tr-TR" w:eastAsia="en-US" w:bidi="ar-SA"/>
      </w:rPr>
    </w:lvl>
    <w:lvl w:ilvl="7" w:tplc="C5304646">
      <w:numFmt w:val="bullet"/>
      <w:lvlText w:val="•"/>
      <w:lvlJc w:val="left"/>
      <w:pPr>
        <w:ind w:left="7081" w:hanging="361"/>
      </w:pPr>
      <w:rPr>
        <w:rFonts w:hint="default"/>
        <w:lang w:val="tr-TR" w:eastAsia="en-US" w:bidi="ar-SA"/>
      </w:rPr>
    </w:lvl>
    <w:lvl w:ilvl="8" w:tplc="804C62CA">
      <w:numFmt w:val="bullet"/>
      <w:lvlText w:val="•"/>
      <w:lvlJc w:val="left"/>
      <w:pPr>
        <w:ind w:left="7964" w:hanging="361"/>
      </w:pPr>
      <w:rPr>
        <w:rFonts w:hint="default"/>
        <w:lang w:val="tr-TR" w:eastAsia="en-US" w:bidi="ar-SA"/>
      </w:rPr>
    </w:lvl>
  </w:abstractNum>
  <w:abstractNum w:abstractNumId="34" w15:restartNumberingAfterBreak="0">
    <w:nsid w:val="63F91E2F"/>
    <w:multiLevelType w:val="hybridMultilevel"/>
    <w:tmpl w:val="5CCEE3E8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5" w15:restartNumberingAfterBreak="0">
    <w:nsid w:val="66202D10"/>
    <w:multiLevelType w:val="hybridMultilevel"/>
    <w:tmpl w:val="08725728"/>
    <w:lvl w:ilvl="0" w:tplc="2EFA9AB8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5EA0F12">
      <w:numFmt w:val="bullet"/>
      <w:lvlText w:val="•"/>
      <w:lvlJc w:val="left"/>
      <w:pPr>
        <w:ind w:left="1948" w:hanging="361"/>
      </w:pPr>
      <w:rPr>
        <w:rFonts w:hint="default"/>
        <w:lang w:val="tr-TR" w:eastAsia="en-US" w:bidi="ar-SA"/>
      </w:rPr>
    </w:lvl>
    <w:lvl w:ilvl="2" w:tplc="9E861604">
      <w:numFmt w:val="bullet"/>
      <w:lvlText w:val="•"/>
      <w:lvlJc w:val="left"/>
      <w:pPr>
        <w:ind w:left="2857" w:hanging="361"/>
      </w:pPr>
      <w:rPr>
        <w:rFonts w:hint="default"/>
        <w:lang w:val="tr-TR" w:eastAsia="en-US" w:bidi="ar-SA"/>
      </w:rPr>
    </w:lvl>
    <w:lvl w:ilvl="3" w:tplc="F1308386">
      <w:numFmt w:val="bullet"/>
      <w:lvlText w:val="•"/>
      <w:lvlJc w:val="left"/>
      <w:pPr>
        <w:ind w:left="3766" w:hanging="361"/>
      </w:pPr>
      <w:rPr>
        <w:rFonts w:hint="default"/>
        <w:lang w:val="tr-TR" w:eastAsia="en-US" w:bidi="ar-SA"/>
      </w:rPr>
    </w:lvl>
    <w:lvl w:ilvl="4" w:tplc="42308A0E">
      <w:numFmt w:val="bullet"/>
      <w:lvlText w:val="•"/>
      <w:lvlJc w:val="left"/>
      <w:pPr>
        <w:ind w:left="4675" w:hanging="361"/>
      </w:pPr>
      <w:rPr>
        <w:rFonts w:hint="default"/>
        <w:lang w:val="tr-TR" w:eastAsia="en-US" w:bidi="ar-SA"/>
      </w:rPr>
    </w:lvl>
    <w:lvl w:ilvl="5" w:tplc="A4861DCA">
      <w:numFmt w:val="bullet"/>
      <w:lvlText w:val="•"/>
      <w:lvlJc w:val="left"/>
      <w:pPr>
        <w:ind w:left="5584" w:hanging="361"/>
      </w:pPr>
      <w:rPr>
        <w:rFonts w:hint="default"/>
        <w:lang w:val="tr-TR" w:eastAsia="en-US" w:bidi="ar-SA"/>
      </w:rPr>
    </w:lvl>
    <w:lvl w:ilvl="6" w:tplc="1250D238">
      <w:numFmt w:val="bullet"/>
      <w:lvlText w:val="•"/>
      <w:lvlJc w:val="left"/>
      <w:pPr>
        <w:ind w:left="6492" w:hanging="361"/>
      </w:pPr>
      <w:rPr>
        <w:rFonts w:hint="default"/>
        <w:lang w:val="tr-TR" w:eastAsia="en-US" w:bidi="ar-SA"/>
      </w:rPr>
    </w:lvl>
    <w:lvl w:ilvl="7" w:tplc="4E1E3572">
      <w:numFmt w:val="bullet"/>
      <w:lvlText w:val="•"/>
      <w:lvlJc w:val="left"/>
      <w:pPr>
        <w:ind w:left="7401" w:hanging="361"/>
      </w:pPr>
      <w:rPr>
        <w:rFonts w:hint="default"/>
        <w:lang w:val="tr-TR" w:eastAsia="en-US" w:bidi="ar-SA"/>
      </w:rPr>
    </w:lvl>
    <w:lvl w:ilvl="8" w:tplc="CD5CE77E">
      <w:numFmt w:val="bullet"/>
      <w:lvlText w:val="•"/>
      <w:lvlJc w:val="left"/>
      <w:pPr>
        <w:ind w:left="8310" w:hanging="361"/>
      </w:pPr>
      <w:rPr>
        <w:rFonts w:hint="default"/>
        <w:lang w:val="tr-TR" w:eastAsia="en-US" w:bidi="ar-SA"/>
      </w:rPr>
    </w:lvl>
  </w:abstractNum>
  <w:abstractNum w:abstractNumId="36" w15:restartNumberingAfterBreak="0">
    <w:nsid w:val="6A271895"/>
    <w:multiLevelType w:val="hybridMultilevel"/>
    <w:tmpl w:val="60449564"/>
    <w:lvl w:ilvl="0" w:tplc="8C1A21D2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1B8C2E2"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 w:tplc="E4AEAE3A">
      <w:numFmt w:val="bullet"/>
      <w:lvlText w:val="•"/>
      <w:lvlJc w:val="left"/>
      <w:pPr>
        <w:ind w:left="2732" w:hanging="361"/>
      </w:pPr>
      <w:rPr>
        <w:rFonts w:hint="default"/>
        <w:lang w:val="tr-TR" w:eastAsia="en-US" w:bidi="ar-SA"/>
      </w:rPr>
    </w:lvl>
    <w:lvl w:ilvl="3" w:tplc="81B81834">
      <w:numFmt w:val="bullet"/>
      <w:lvlText w:val="•"/>
      <w:lvlJc w:val="left"/>
      <w:pPr>
        <w:ind w:left="3648" w:hanging="361"/>
      </w:pPr>
      <w:rPr>
        <w:rFonts w:hint="default"/>
        <w:lang w:val="tr-TR" w:eastAsia="en-US" w:bidi="ar-SA"/>
      </w:rPr>
    </w:lvl>
    <w:lvl w:ilvl="4" w:tplc="0464C20E">
      <w:numFmt w:val="bullet"/>
      <w:lvlText w:val="•"/>
      <w:lvlJc w:val="left"/>
      <w:pPr>
        <w:ind w:left="4565" w:hanging="361"/>
      </w:pPr>
      <w:rPr>
        <w:rFonts w:hint="default"/>
        <w:lang w:val="tr-TR" w:eastAsia="en-US" w:bidi="ar-SA"/>
      </w:rPr>
    </w:lvl>
    <w:lvl w:ilvl="5" w:tplc="4894B26E">
      <w:numFmt w:val="bullet"/>
      <w:lvlText w:val="•"/>
      <w:lvlJc w:val="left"/>
      <w:pPr>
        <w:ind w:left="5481" w:hanging="361"/>
      </w:pPr>
      <w:rPr>
        <w:rFonts w:hint="default"/>
        <w:lang w:val="tr-TR" w:eastAsia="en-US" w:bidi="ar-SA"/>
      </w:rPr>
    </w:lvl>
    <w:lvl w:ilvl="6" w:tplc="9606EA86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7" w:tplc="C1A6960E">
      <w:numFmt w:val="bullet"/>
      <w:lvlText w:val="•"/>
      <w:lvlJc w:val="left"/>
      <w:pPr>
        <w:ind w:left="7314" w:hanging="361"/>
      </w:pPr>
      <w:rPr>
        <w:rFonts w:hint="default"/>
        <w:lang w:val="tr-TR" w:eastAsia="en-US" w:bidi="ar-SA"/>
      </w:rPr>
    </w:lvl>
    <w:lvl w:ilvl="8" w:tplc="0ECE50D2">
      <w:numFmt w:val="bullet"/>
      <w:lvlText w:val="•"/>
      <w:lvlJc w:val="left"/>
      <w:pPr>
        <w:ind w:left="8230" w:hanging="361"/>
      </w:pPr>
      <w:rPr>
        <w:rFonts w:hint="default"/>
        <w:lang w:val="tr-TR" w:eastAsia="en-US" w:bidi="ar-SA"/>
      </w:rPr>
    </w:lvl>
  </w:abstractNum>
  <w:abstractNum w:abstractNumId="37" w15:restartNumberingAfterBreak="0">
    <w:nsid w:val="74AA6E3B"/>
    <w:multiLevelType w:val="hybridMultilevel"/>
    <w:tmpl w:val="464EAB9C"/>
    <w:lvl w:ilvl="0" w:tplc="FCFE60AC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52E8A4A">
      <w:numFmt w:val="bullet"/>
      <w:lvlText w:val="•"/>
      <w:lvlJc w:val="left"/>
      <w:pPr>
        <w:ind w:left="1856" w:hanging="361"/>
      </w:pPr>
      <w:rPr>
        <w:rFonts w:hint="default"/>
        <w:lang w:val="tr-TR" w:eastAsia="en-US" w:bidi="ar-SA"/>
      </w:rPr>
    </w:lvl>
    <w:lvl w:ilvl="2" w:tplc="9DF2F3C8">
      <w:numFmt w:val="bullet"/>
      <w:lvlText w:val="•"/>
      <w:lvlJc w:val="left"/>
      <w:pPr>
        <w:ind w:left="2772" w:hanging="361"/>
      </w:pPr>
      <w:rPr>
        <w:rFonts w:hint="default"/>
        <w:lang w:val="tr-TR" w:eastAsia="en-US" w:bidi="ar-SA"/>
      </w:rPr>
    </w:lvl>
    <w:lvl w:ilvl="3" w:tplc="F1E481E8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330A4DEA">
      <w:numFmt w:val="bullet"/>
      <w:lvlText w:val="•"/>
      <w:lvlJc w:val="left"/>
      <w:pPr>
        <w:ind w:left="4604" w:hanging="361"/>
      </w:pPr>
      <w:rPr>
        <w:rFonts w:hint="default"/>
        <w:lang w:val="tr-TR" w:eastAsia="en-US" w:bidi="ar-SA"/>
      </w:rPr>
    </w:lvl>
    <w:lvl w:ilvl="5" w:tplc="94701942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6" w:tplc="441E8B64">
      <w:numFmt w:val="bullet"/>
      <w:lvlText w:val="•"/>
      <w:lvlJc w:val="left"/>
      <w:pPr>
        <w:ind w:left="6436" w:hanging="361"/>
      </w:pPr>
      <w:rPr>
        <w:rFonts w:hint="default"/>
        <w:lang w:val="tr-TR" w:eastAsia="en-US" w:bidi="ar-SA"/>
      </w:rPr>
    </w:lvl>
    <w:lvl w:ilvl="7" w:tplc="2342FEC8">
      <w:numFmt w:val="bullet"/>
      <w:lvlText w:val="•"/>
      <w:lvlJc w:val="left"/>
      <w:pPr>
        <w:ind w:left="7352" w:hanging="361"/>
      </w:pPr>
      <w:rPr>
        <w:rFonts w:hint="default"/>
        <w:lang w:val="tr-TR" w:eastAsia="en-US" w:bidi="ar-SA"/>
      </w:rPr>
    </w:lvl>
    <w:lvl w:ilvl="8" w:tplc="DB027A8C">
      <w:numFmt w:val="bullet"/>
      <w:lvlText w:val="•"/>
      <w:lvlJc w:val="left"/>
      <w:pPr>
        <w:ind w:left="8268" w:hanging="361"/>
      </w:pPr>
      <w:rPr>
        <w:rFonts w:hint="default"/>
        <w:lang w:val="tr-TR" w:eastAsia="en-US" w:bidi="ar-SA"/>
      </w:rPr>
    </w:lvl>
  </w:abstractNum>
  <w:abstractNum w:abstractNumId="38" w15:restartNumberingAfterBreak="0">
    <w:nsid w:val="79575D93"/>
    <w:multiLevelType w:val="hybridMultilevel"/>
    <w:tmpl w:val="3968BBB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A0E45E1"/>
    <w:multiLevelType w:val="hybridMultilevel"/>
    <w:tmpl w:val="21D0750A"/>
    <w:lvl w:ilvl="0" w:tplc="78FCB7C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2026AFA">
      <w:numFmt w:val="bullet"/>
      <w:lvlText w:val="•"/>
      <w:lvlJc w:val="left"/>
      <w:pPr>
        <w:ind w:left="1921" w:hanging="361"/>
      </w:pPr>
      <w:rPr>
        <w:rFonts w:hint="default"/>
        <w:lang w:val="tr-TR" w:eastAsia="en-US" w:bidi="ar-SA"/>
      </w:rPr>
    </w:lvl>
    <w:lvl w:ilvl="2" w:tplc="73A4E20E">
      <w:numFmt w:val="bullet"/>
      <w:lvlText w:val="•"/>
      <w:lvlJc w:val="left"/>
      <w:pPr>
        <w:ind w:left="2803" w:hanging="361"/>
      </w:pPr>
      <w:rPr>
        <w:rFonts w:hint="default"/>
        <w:lang w:val="tr-TR" w:eastAsia="en-US" w:bidi="ar-SA"/>
      </w:rPr>
    </w:lvl>
    <w:lvl w:ilvl="3" w:tplc="C382FA88">
      <w:numFmt w:val="bullet"/>
      <w:lvlText w:val="•"/>
      <w:lvlJc w:val="left"/>
      <w:pPr>
        <w:ind w:left="3684" w:hanging="361"/>
      </w:pPr>
      <w:rPr>
        <w:rFonts w:hint="default"/>
        <w:lang w:val="tr-TR" w:eastAsia="en-US" w:bidi="ar-SA"/>
      </w:rPr>
    </w:lvl>
    <w:lvl w:ilvl="4" w:tplc="F486591C">
      <w:numFmt w:val="bullet"/>
      <w:lvlText w:val="•"/>
      <w:lvlJc w:val="left"/>
      <w:pPr>
        <w:ind w:left="4566" w:hanging="361"/>
      </w:pPr>
      <w:rPr>
        <w:rFonts w:hint="default"/>
        <w:lang w:val="tr-TR" w:eastAsia="en-US" w:bidi="ar-SA"/>
      </w:rPr>
    </w:lvl>
    <w:lvl w:ilvl="5" w:tplc="08E8EB3C">
      <w:numFmt w:val="bullet"/>
      <w:lvlText w:val="•"/>
      <w:lvlJc w:val="left"/>
      <w:pPr>
        <w:ind w:left="5447" w:hanging="361"/>
      </w:pPr>
      <w:rPr>
        <w:rFonts w:hint="default"/>
        <w:lang w:val="tr-TR" w:eastAsia="en-US" w:bidi="ar-SA"/>
      </w:rPr>
    </w:lvl>
    <w:lvl w:ilvl="6" w:tplc="0A0A7E7A">
      <w:numFmt w:val="bullet"/>
      <w:lvlText w:val="•"/>
      <w:lvlJc w:val="left"/>
      <w:pPr>
        <w:ind w:left="6329" w:hanging="361"/>
      </w:pPr>
      <w:rPr>
        <w:rFonts w:hint="default"/>
        <w:lang w:val="tr-TR" w:eastAsia="en-US" w:bidi="ar-SA"/>
      </w:rPr>
    </w:lvl>
    <w:lvl w:ilvl="7" w:tplc="6F9C4456">
      <w:numFmt w:val="bullet"/>
      <w:lvlText w:val="•"/>
      <w:lvlJc w:val="left"/>
      <w:pPr>
        <w:ind w:left="7210" w:hanging="361"/>
      </w:pPr>
      <w:rPr>
        <w:rFonts w:hint="default"/>
        <w:lang w:val="tr-TR" w:eastAsia="en-US" w:bidi="ar-SA"/>
      </w:rPr>
    </w:lvl>
    <w:lvl w:ilvl="8" w:tplc="FF168574">
      <w:numFmt w:val="bullet"/>
      <w:lvlText w:val="•"/>
      <w:lvlJc w:val="left"/>
      <w:pPr>
        <w:ind w:left="8092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D916CBF"/>
    <w:multiLevelType w:val="hybridMultilevel"/>
    <w:tmpl w:val="57DAC974"/>
    <w:lvl w:ilvl="0" w:tplc="EF98499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5D65D64">
      <w:numFmt w:val="bullet"/>
      <w:lvlText w:val="•"/>
      <w:lvlJc w:val="left"/>
      <w:pPr>
        <w:ind w:left="1883" w:hanging="361"/>
      </w:pPr>
      <w:rPr>
        <w:rFonts w:hint="default"/>
        <w:lang w:val="tr-TR" w:eastAsia="en-US" w:bidi="ar-SA"/>
      </w:rPr>
    </w:lvl>
    <w:lvl w:ilvl="2" w:tplc="47B2C3AC">
      <w:numFmt w:val="bullet"/>
      <w:lvlText w:val="•"/>
      <w:lvlJc w:val="left"/>
      <w:pPr>
        <w:ind w:left="2826" w:hanging="361"/>
      </w:pPr>
      <w:rPr>
        <w:rFonts w:hint="default"/>
        <w:lang w:val="tr-TR" w:eastAsia="en-US" w:bidi="ar-SA"/>
      </w:rPr>
    </w:lvl>
    <w:lvl w:ilvl="3" w:tplc="564AA658">
      <w:numFmt w:val="bullet"/>
      <w:lvlText w:val="•"/>
      <w:lvlJc w:val="left"/>
      <w:pPr>
        <w:ind w:left="3769" w:hanging="361"/>
      </w:pPr>
      <w:rPr>
        <w:rFonts w:hint="default"/>
        <w:lang w:val="tr-TR" w:eastAsia="en-US" w:bidi="ar-SA"/>
      </w:rPr>
    </w:lvl>
    <w:lvl w:ilvl="4" w:tplc="2E7CAB38">
      <w:numFmt w:val="bullet"/>
      <w:lvlText w:val="•"/>
      <w:lvlJc w:val="left"/>
      <w:pPr>
        <w:ind w:left="4712" w:hanging="361"/>
      </w:pPr>
      <w:rPr>
        <w:rFonts w:hint="default"/>
        <w:lang w:val="tr-TR" w:eastAsia="en-US" w:bidi="ar-SA"/>
      </w:rPr>
    </w:lvl>
    <w:lvl w:ilvl="5" w:tplc="1CDA4820">
      <w:numFmt w:val="bullet"/>
      <w:lvlText w:val="•"/>
      <w:lvlJc w:val="left"/>
      <w:pPr>
        <w:ind w:left="5655" w:hanging="361"/>
      </w:pPr>
      <w:rPr>
        <w:rFonts w:hint="default"/>
        <w:lang w:val="tr-TR" w:eastAsia="en-US" w:bidi="ar-SA"/>
      </w:rPr>
    </w:lvl>
    <w:lvl w:ilvl="6" w:tplc="61580258">
      <w:numFmt w:val="bullet"/>
      <w:lvlText w:val="•"/>
      <w:lvlJc w:val="left"/>
      <w:pPr>
        <w:ind w:left="6598" w:hanging="361"/>
      </w:pPr>
      <w:rPr>
        <w:rFonts w:hint="default"/>
        <w:lang w:val="tr-TR" w:eastAsia="en-US" w:bidi="ar-SA"/>
      </w:rPr>
    </w:lvl>
    <w:lvl w:ilvl="7" w:tplc="61F69C9E">
      <w:numFmt w:val="bullet"/>
      <w:lvlText w:val="•"/>
      <w:lvlJc w:val="left"/>
      <w:pPr>
        <w:ind w:left="7541" w:hanging="361"/>
      </w:pPr>
      <w:rPr>
        <w:rFonts w:hint="default"/>
        <w:lang w:val="tr-TR" w:eastAsia="en-US" w:bidi="ar-SA"/>
      </w:rPr>
    </w:lvl>
    <w:lvl w:ilvl="8" w:tplc="F7784644">
      <w:numFmt w:val="bullet"/>
      <w:lvlText w:val="•"/>
      <w:lvlJc w:val="left"/>
      <w:pPr>
        <w:ind w:left="8484" w:hanging="361"/>
      </w:pPr>
      <w:rPr>
        <w:rFonts w:hint="default"/>
        <w:lang w:val="tr-TR" w:eastAsia="en-US" w:bidi="ar-SA"/>
      </w:rPr>
    </w:lvl>
  </w:abstractNum>
  <w:abstractNum w:abstractNumId="41" w15:restartNumberingAfterBreak="0">
    <w:nsid w:val="7EB831D0"/>
    <w:multiLevelType w:val="hybridMultilevel"/>
    <w:tmpl w:val="69E86B12"/>
    <w:lvl w:ilvl="0" w:tplc="17708028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912D626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A60D482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175A40AE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CEBA735C">
      <w:numFmt w:val="bullet"/>
      <w:lvlText w:val="•"/>
      <w:lvlJc w:val="left"/>
      <w:pPr>
        <w:ind w:left="4618" w:hanging="361"/>
      </w:pPr>
      <w:rPr>
        <w:rFonts w:hint="default"/>
        <w:lang w:val="tr-TR" w:eastAsia="en-US" w:bidi="ar-SA"/>
      </w:rPr>
    </w:lvl>
    <w:lvl w:ilvl="5" w:tplc="2D7A2AAC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6A9A1BF4">
      <w:numFmt w:val="bullet"/>
      <w:lvlText w:val="•"/>
      <w:lvlJc w:val="left"/>
      <w:pPr>
        <w:ind w:left="6477" w:hanging="361"/>
      </w:pPr>
      <w:rPr>
        <w:rFonts w:hint="default"/>
        <w:lang w:val="tr-TR" w:eastAsia="en-US" w:bidi="ar-SA"/>
      </w:rPr>
    </w:lvl>
    <w:lvl w:ilvl="7" w:tplc="AD588A00">
      <w:numFmt w:val="bullet"/>
      <w:lvlText w:val="•"/>
      <w:lvlJc w:val="left"/>
      <w:pPr>
        <w:ind w:left="7406" w:hanging="361"/>
      </w:pPr>
      <w:rPr>
        <w:rFonts w:hint="default"/>
        <w:lang w:val="tr-TR" w:eastAsia="en-US" w:bidi="ar-SA"/>
      </w:rPr>
    </w:lvl>
    <w:lvl w:ilvl="8" w:tplc="B3CC4E18">
      <w:numFmt w:val="bullet"/>
      <w:lvlText w:val="•"/>
      <w:lvlJc w:val="left"/>
      <w:pPr>
        <w:ind w:left="8336" w:hanging="361"/>
      </w:pPr>
      <w:rPr>
        <w:rFonts w:hint="default"/>
        <w:lang w:val="tr-TR" w:eastAsia="en-US" w:bidi="ar-SA"/>
      </w:rPr>
    </w:lvl>
  </w:abstractNum>
  <w:abstractNum w:abstractNumId="42" w15:restartNumberingAfterBreak="0">
    <w:nsid w:val="7FA52302"/>
    <w:multiLevelType w:val="hybridMultilevel"/>
    <w:tmpl w:val="90405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06878">
    <w:abstractNumId w:val="15"/>
  </w:num>
  <w:num w:numId="2" w16cid:durableId="2072539775">
    <w:abstractNumId w:val="42"/>
  </w:num>
  <w:num w:numId="3" w16cid:durableId="1797484491">
    <w:abstractNumId w:val="38"/>
  </w:num>
  <w:num w:numId="4" w16cid:durableId="1432631314">
    <w:abstractNumId w:val="3"/>
  </w:num>
  <w:num w:numId="5" w16cid:durableId="435060177">
    <w:abstractNumId w:val="12"/>
  </w:num>
  <w:num w:numId="6" w16cid:durableId="1775511698">
    <w:abstractNumId w:val="24"/>
  </w:num>
  <w:num w:numId="7" w16cid:durableId="17895328">
    <w:abstractNumId w:val="23"/>
  </w:num>
  <w:num w:numId="8" w16cid:durableId="1819178052">
    <w:abstractNumId w:val="9"/>
  </w:num>
  <w:num w:numId="9" w16cid:durableId="1986080679">
    <w:abstractNumId w:val="35"/>
  </w:num>
  <w:num w:numId="10" w16cid:durableId="918564533">
    <w:abstractNumId w:val="19"/>
  </w:num>
  <w:num w:numId="11" w16cid:durableId="399258435">
    <w:abstractNumId w:val="25"/>
  </w:num>
  <w:num w:numId="12" w16cid:durableId="1182087796">
    <w:abstractNumId w:val="0"/>
  </w:num>
  <w:num w:numId="13" w16cid:durableId="1688948645">
    <w:abstractNumId w:val="17"/>
  </w:num>
  <w:num w:numId="14" w16cid:durableId="106118856">
    <w:abstractNumId w:val="31"/>
  </w:num>
  <w:num w:numId="15" w16cid:durableId="1862426341">
    <w:abstractNumId w:val="30"/>
  </w:num>
  <w:num w:numId="16" w16cid:durableId="296379605">
    <w:abstractNumId w:val="37"/>
  </w:num>
  <w:num w:numId="17" w16cid:durableId="2090350751">
    <w:abstractNumId w:val="29"/>
  </w:num>
  <w:num w:numId="18" w16cid:durableId="1346051297">
    <w:abstractNumId w:val="27"/>
  </w:num>
  <w:num w:numId="19" w16cid:durableId="1409646009">
    <w:abstractNumId w:val="22"/>
  </w:num>
  <w:num w:numId="20" w16cid:durableId="838229627">
    <w:abstractNumId w:val="10"/>
  </w:num>
  <w:num w:numId="21" w16cid:durableId="1782728205">
    <w:abstractNumId w:val="36"/>
  </w:num>
  <w:num w:numId="22" w16cid:durableId="1714160711">
    <w:abstractNumId w:val="40"/>
  </w:num>
  <w:num w:numId="23" w16cid:durableId="2057461949">
    <w:abstractNumId w:val="33"/>
  </w:num>
  <w:num w:numId="24" w16cid:durableId="85998378">
    <w:abstractNumId w:val="20"/>
  </w:num>
  <w:num w:numId="25" w16cid:durableId="2140803429">
    <w:abstractNumId w:val="28"/>
  </w:num>
  <w:num w:numId="26" w16cid:durableId="122580062">
    <w:abstractNumId w:val="11"/>
  </w:num>
  <w:num w:numId="27" w16cid:durableId="487134583">
    <w:abstractNumId w:val="39"/>
  </w:num>
  <w:num w:numId="28" w16cid:durableId="1421682563">
    <w:abstractNumId w:val="16"/>
  </w:num>
  <w:num w:numId="29" w16cid:durableId="568266492">
    <w:abstractNumId w:val="26"/>
  </w:num>
  <w:num w:numId="30" w16cid:durableId="1851989304">
    <w:abstractNumId w:val="5"/>
  </w:num>
  <w:num w:numId="31" w16cid:durableId="1663047824">
    <w:abstractNumId w:val="21"/>
  </w:num>
  <w:num w:numId="32" w16cid:durableId="595089958">
    <w:abstractNumId w:val="13"/>
  </w:num>
  <w:num w:numId="33" w16cid:durableId="952857946">
    <w:abstractNumId w:val="18"/>
  </w:num>
  <w:num w:numId="34" w16cid:durableId="38013983">
    <w:abstractNumId w:val="7"/>
  </w:num>
  <w:num w:numId="35" w16cid:durableId="1407729797">
    <w:abstractNumId w:val="41"/>
  </w:num>
  <w:num w:numId="36" w16cid:durableId="230117464">
    <w:abstractNumId w:val="8"/>
  </w:num>
  <w:num w:numId="37" w16cid:durableId="1826970737">
    <w:abstractNumId w:val="6"/>
  </w:num>
  <w:num w:numId="38" w16cid:durableId="2013679121">
    <w:abstractNumId w:val="32"/>
  </w:num>
  <w:num w:numId="39" w16cid:durableId="1029574464">
    <w:abstractNumId w:val="1"/>
  </w:num>
  <w:num w:numId="40" w16cid:durableId="1273435246">
    <w:abstractNumId w:val="4"/>
  </w:num>
  <w:num w:numId="41" w16cid:durableId="598215791">
    <w:abstractNumId w:val="14"/>
  </w:num>
  <w:num w:numId="42" w16cid:durableId="1490705530">
    <w:abstractNumId w:val="34"/>
  </w:num>
  <w:num w:numId="43" w16cid:durableId="5042230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3MDI1MjUxtDAyNrVU0lEKTi0uzszPAykwrAUApLuyjCwAAAA="/>
  </w:docVars>
  <w:rsids>
    <w:rsidRoot w:val="00CB3BB5"/>
    <w:rsid w:val="00001ED9"/>
    <w:rsid w:val="0000234F"/>
    <w:rsid w:val="00002858"/>
    <w:rsid w:val="00002CD1"/>
    <w:rsid w:val="000035BF"/>
    <w:rsid w:val="0000434C"/>
    <w:rsid w:val="000052A7"/>
    <w:rsid w:val="00005929"/>
    <w:rsid w:val="00005CBF"/>
    <w:rsid w:val="00006E8E"/>
    <w:rsid w:val="000170A7"/>
    <w:rsid w:val="0002396D"/>
    <w:rsid w:val="000260AA"/>
    <w:rsid w:val="00027262"/>
    <w:rsid w:val="00027562"/>
    <w:rsid w:val="00033F38"/>
    <w:rsid w:val="00034805"/>
    <w:rsid w:val="00034A8D"/>
    <w:rsid w:val="00040F8F"/>
    <w:rsid w:val="00041474"/>
    <w:rsid w:val="00042F02"/>
    <w:rsid w:val="00044573"/>
    <w:rsid w:val="00046AE7"/>
    <w:rsid w:val="00046FA4"/>
    <w:rsid w:val="00051660"/>
    <w:rsid w:val="00052F22"/>
    <w:rsid w:val="000610AF"/>
    <w:rsid w:val="00061A4F"/>
    <w:rsid w:val="000702BA"/>
    <w:rsid w:val="0007176B"/>
    <w:rsid w:val="00075A50"/>
    <w:rsid w:val="00076B0B"/>
    <w:rsid w:val="00077A38"/>
    <w:rsid w:val="00081DAE"/>
    <w:rsid w:val="00082E2A"/>
    <w:rsid w:val="00093506"/>
    <w:rsid w:val="00093E0F"/>
    <w:rsid w:val="0009499C"/>
    <w:rsid w:val="00095623"/>
    <w:rsid w:val="000A66B8"/>
    <w:rsid w:val="000A7117"/>
    <w:rsid w:val="000B57CD"/>
    <w:rsid w:val="000C3457"/>
    <w:rsid w:val="000D0EED"/>
    <w:rsid w:val="000D0FB9"/>
    <w:rsid w:val="000D11A9"/>
    <w:rsid w:val="000D306B"/>
    <w:rsid w:val="000D39E5"/>
    <w:rsid w:val="000D3D77"/>
    <w:rsid w:val="000D4857"/>
    <w:rsid w:val="000D4E19"/>
    <w:rsid w:val="000E4CBF"/>
    <w:rsid w:val="000E61D2"/>
    <w:rsid w:val="000E6CCA"/>
    <w:rsid w:val="000F0995"/>
    <w:rsid w:val="000F6CAA"/>
    <w:rsid w:val="00101191"/>
    <w:rsid w:val="00102ED3"/>
    <w:rsid w:val="00103D3A"/>
    <w:rsid w:val="0011214E"/>
    <w:rsid w:val="00116B21"/>
    <w:rsid w:val="00121A4D"/>
    <w:rsid w:val="00121E04"/>
    <w:rsid w:val="00125D3F"/>
    <w:rsid w:val="0012603B"/>
    <w:rsid w:val="00127728"/>
    <w:rsid w:val="001348AD"/>
    <w:rsid w:val="00134A87"/>
    <w:rsid w:val="00135EBC"/>
    <w:rsid w:val="00136422"/>
    <w:rsid w:val="00136510"/>
    <w:rsid w:val="00141056"/>
    <w:rsid w:val="00141C0E"/>
    <w:rsid w:val="00144110"/>
    <w:rsid w:val="00145106"/>
    <w:rsid w:val="0014646A"/>
    <w:rsid w:val="00151BA3"/>
    <w:rsid w:val="001523FC"/>
    <w:rsid w:val="00153DD7"/>
    <w:rsid w:val="00162CAA"/>
    <w:rsid w:val="00164E5E"/>
    <w:rsid w:val="00166BDD"/>
    <w:rsid w:val="00166D1F"/>
    <w:rsid w:val="00167B24"/>
    <w:rsid w:val="001704F0"/>
    <w:rsid w:val="00171290"/>
    <w:rsid w:val="00172973"/>
    <w:rsid w:val="00174398"/>
    <w:rsid w:val="001805FD"/>
    <w:rsid w:val="00183C72"/>
    <w:rsid w:val="00183F07"/>
    <w:rsid w:val="00186021"/>
    <w:rsid w:val="00193FDC"/>
    <w:rsid w:val="001A4674"/>
    <w:rsid w:val="001B10C1"/>
    <w:rsid w:val="001B22A6"/>
    <w:rsid w:val="001B5A40"/>
    <w:rsid w:val="001C1CFE"/>
    <w:rsid w:val="001C3BDF"/>
    <w:rsid w:val="001C62F6"/>
    <w:rsid w:val="001C712E"/>
    <w:rsid w:val="001C7D5B"/>
    <w:rsid w:val="001D10AB"/>
    <w:rsid w:val="001D24F6"/>
    <w:rsid w:val="001D2707"/>
    <w:rsid w:val="001D6103"/>
    <w:rsid w:val="001E05E8"/>
    <w:rsid w:val="001E2594"/>
    <w:rsid w:val="001E2703"/>
    <w:rsid w:val="001E4949"/>
    <w:rsid w:val="001F0E18"/>
    <w:rsid w:val="001F3D87"/>
    <w:rsid w:val="001F518B"/>
    <w:rsid w:val="001F61B2"/>
    <w:rsid w:val="002007FB"/>
    <w:rsid w:val="00201E4C"/>
    <w:rsid w:val="00204C9C"/>
    <w:rsid w:val="0023616A"/>
    <w:rsid w:val="0023675B"/>
    <w:rsid w:val="00237265"/>
    <w:rsid w:val="00237D19"/>
    <w:rsid w:val="00242D4E"/>
    <w:rsid w:val="00245F1E"/>
    <w:rsid w:val="00246EDD"/>
    <w:rsid w:val="00252563"/>
    <w:rsid w:val="00254D5C"/>
    <w:rsid w:val="002553EE"/>
    <w:rsid w:val="002573EE"/>
    <w:rsid w:val="0026024A"/>
    <w:rsid w:val="00263974"/>
    <w:rsid w:val="0026555C"/>
    <w:rsid w:val="00272AD4"/>
    <w:rsid w:val="002750E7"/>
    <w:rsid w:val="00275A37"/>
    <w:rsid w:val="00276692"/>
    <w:rsid w:val="00276DAE"/>
    <w:rsid w:val="0027767E"/>
    <w:rsid w:val="00284209"/>
    <w:rsid w:val="0029148A"/>
    <w:rsid w:val="00291DBA"/>
    <w:rsid w:val="002946A0"/>
    <w:rsid w:val="00294E07"/>
    <w:rsid w:val="002972EF"/>
    <w:rsid w:val="002A06BA"/>
    <w:rsid w:val="002A0840"/>
    <w:rsid w:val="002A648F"/>
    <w:rsid w:val="002B1DEB"/>
    <w:rsid w:val="002B72B7"/>
    <w:rsid w:val="002C4192"/>
    <w:rsid w:val="002C55A8"/>
    <w:rsid w:val="002C7976"/>
    <w:rsid w:val="002D154E"/>
    <w:rsid w:val="002D1800"/>
    <w:rsid w:val="002D2D28"/>
    <w:rsid w:val="002D30F3"/>
    <w:rsid w:val="002D32A7"/>
    <w:rsid w:val="002D38F6"/>
    <w:rsid w:val="002D3BFC"/>
    <w:rsid w:val="002D5FEB"/>
    <w:rsid w:val="002D6F4B"/>
    <w:rsid w:val="002E1185"/>
    <w:rsid w:val="002E3AAC"/>
    <w:rsid w:val="002E419F"/>
    <w:rsid w:val="002F2FCE"/>
    <w:rsid w:val="002F44A0"/>
    <w:rsid w:val="002F481A"/>
    <w:rsid w:val="002F567F"/>
    <w:rsid w:val="002F5C58"/>
    <w:rsid w:val="002F729C"/>
    <w:rsid w:val="002F7971"/>
    <w:rsid w:val="00300C74"/>
    <w:rsid w:val="00306864"/>
    <w:rsid w:val="00310B01"/>
    <w:rsid w:val="00311002"/>
    <w:rsid w:val="003141DD"/>
    <w:rsid w:val="0031452D"/>
    <w:rsid w:val="00315D25"/>
    <w:rsid w:val="003164A5"/>
    <w:rsid w:val="00317A28"/>
    <w:rsid w:val="0032228D"/>
    <w:rsid w:val="00322C58"/>
    <w:rsid w:val="003234BA"/>
    <w:rsid w:val="00334BB9"/>
    <w:rsid w:val="0033503E"/>
    <w:rsid w:val="00335232"/>
    <w:rsid w:val="00336459"/>
    <w:rsid w:val="00336FE6"/>
    <w:rsid w:val="00340B9C"/>
    <w:rsid w:val="003427E7"/>
    <w:rsid w:val="00342FFB"/>
    <w:rsid w:val="00344E8A"/>
    <w:rsid w:val="00350131"/>
    <w:rsid w:val="00350E23"/>
    <w:rsid w:val="00352959"/>
    <w:rsid w:val="003604D5"/>
    <w:rsid w:val="00366D8F"/>
    <w:rsid w:val="00370CA4"/>
    <w:rsid w:val="0037130A"/>
    <w:rsid w:val="00372103"/>
    <w:rsid w:val="00375AFA"/>
    <w:rsid w:val="00377221"/>
    <w:rsid w:val="003821D7"/>
    <w:rsid w:val="00384317"/>
    <w:rsid w:val="003867B7"/>
    <w:rsid w:val="003909F9"/>
    <w:rsid w:val="00390EE2"/>
    <w:rsid w:val="00390F67"/>
    <w:rsid w:val="0039283C"/>
    <w:rsid w:val="003948C4"/>
    <w:rsid w:val="00395741"/>
    <w:rsid w:val="003A16B7"/>
    <w:rsid w:val="003A27DE"/>
    <w:rsid w:val="003A7F77"/>
    <w:rsid w:val="003B35D0"/>
    <w:rsid w:val="003C052F"/>
    <w:rsid w:val="003C1DAC"/>
    <w:rsid w:val="003C2925"/>
    <w:rsid w:val="003D0317"/>
    <w:rsid w:val="003D13C9"/>
    <w:rsid w:val="003D1C14"/>
    <w:rsid w:val="003D49A7"/>
    <w:rsid w:val="003D5563"/>
    <w:rsid w:val="003D63B4"/>
    <w:rsid w:val="003E2B3B"/>
    <w:rsid w:val="003E2ED1"/>
    <w:rsid w:val="003E464B"/>
    <w:rsid w:val="003E6C87"/>
    <w:rsid w:val="003F0402"/>
    <w:rsid w:val="003F13A7"/>
    <w:rsid w:val="003F61E7"/>
    <w:rsid w:val="003F761D"/>
    <w:rsid w:val="00400FD3"/>
    <w:rsid w:val="004048D9"/>
    <w:rsid w:val="004123AA"/>
    <w:rsid w:val="00414606"/>
    <w:rsid w:val="004158B2"/>
    <w:rsid w:val="00432426"/>
    <w:rsid w:val="004343B9"/>
    <w:rsid w:val="00441A5E"/>
    <w:rsid w:val="00444447"/>
    <w:rsid w:val="00444DBB"/>
    <w:rsid w:val="00445257"/>
    <w:rsid w:val="004528D8"/>
    <w:rsid w:val="00456994"/>
    <w:rsid w:val="004570F8"/>
    <w:rsid w:val="00460E61"/>
    <w:rsid w:val="004624E1"/>
    <w:rsid w:val="00463238"/>
    <w:rsid w:val="00464ABF"/>
    <w:rsid w:val="00465A5A"/>
    <w:rsid w:val="00465E4F"/>
    <w:rsid w:val="0047040F"/>
    <w:rsid w:val="00470657"/>
    <w:rsid w:val="00470A14"/>
    <w:rsid w:val="00470ECA"/>
    <w:rsid w:val="00471086"/>
    <w:rsid w:val="00473162"/>
    <w:rsid w:val="00473D55"/>
    <w:rsid w:val="00481A0A"/>
    <w:rsid w:val="00484265"/>
    <w:rsid w:val="00486DC2"/>
    <w:rsid w:val="0049222B"/>
    <w:rsid w:val="004A16EE"/>
    <w:rsid w:val="004B060E"/>
    <w:rsid w:val="004B320F"/>
    <w:rsid w:val="004B7A67"/>
    <w:rsid w:val="004C1C12"/>
    <w:rsid w:val="004C27C9"/>
    <w:rsid w:val="004C6184"/>
    <w:rsid w:val="004D0D54"/>
    <w:rsid w:val="004D42D5"/>
    <w:rsid w:val="004D5805"/>
    <w:rsid w:val="004E3F1D"/>
    <w:rsid w:val="004F0E5C"/>
    <w:rsid w:val="004F17A0"/>
    <w:rsid w:val="004F2ACE"/>
    <w:rsid w:val="004F2B39"/>
    <w:rsid w:val="004F6049"/>
    <w:rsid w:val="004F68DB"/>
    <w:rsid w:val="00511473"/>
    <w:rsid w:val="00512C47"/>
    <w:rsid w:val="00513AF7"/>
    <w:rsid w:val="00514439"/>
    <w:rsid w:val="00515AD1"/>
    <w:rsid w:val="00515C0B"/>
    <w:rsid w:val="00516742"/>
    <w:rsid w:val="00517112"/>
    <w:rsid w:val="00517551"/>
    <w:rsid w:val="005215DA"/>
    <w:rsid w:val="005302BC"/>
    <w:rsid w:val="00531210"/>
    <w:rsid w:val="00532F4B"/>
    <w:rsid w:val="00536512"/>
    <w:rsid w:val="005409B5"/>
    <w:rsid w:val="00545B35"/>
    <w:rsid w:val="005523B4"/>
    <w:rsid w:val="00556CAD"/>
    <w:rsid w:val="00556EBA"/>
    <w:rsid w:val="005571BD"/>
    <w:rsid w:val="0056095C"/>
    <w:rsid w:val="00563BC2"/>
    <w:rsid w:val="0057010F"/>
    <w:rsid w:val="005715BB"/>
    <w:rsid w:val="0057190C"/>
    <w:rsid w:val="00573805"/>
    <w:rsid w:val="00580313"/>
    <w:rsid w:val="0058222E"/>
    <w:rsid w:val="005828EC"/>
    <w:rsid w:val="005837F2"/>
    <w:rsid w:val="00587ED5"/>
    <w:rsid w:val="005A457D"/>
    <w:rsid w:val="005A4B2E"/>
    <w:rsid w:val="005B083B"/>
    <w:rsid w:val="005B10B8"/>
    <w:rsid w:val="005B2CFA"/>
    <w:rsid w:val="005B376F"/>
    <w:rsid w:val="005B3AD9"/>
    <w:rsid w:val="005B70F8"/>
    <w:rsid w:val="005C0356"/>
    <w:rsid w:val="005C0AA3"/>
    <w:rsid w:val="005C1797"/>
    <w:rsid w:val="005C407E"/>
    <w:rsid w:val="005C7B5B"/>
    <w:rsid w:val="005D2BBC"/>
    <w:rsid w:val="005D2FD1"/>
    <w:rsid w:val="005D419D"/>
    <w:rsid w:val="005D5D28"/>
    <w:rsid w:val="005E3A1F"/>
    <w:rsid w:val="005E4442"/>
    <w:rsid w:val="005E5A51"/>
    <w:rsid w:val="005F09F5"/>
    <w:rsid w:val="005F4F00"/>
    <w:rsid w:val="005F6964"/>
    <w:rsid w:val="00602ADD"/>
    <w:rsid w:val="0060338B"/>
    <w:rsid w:val="00604B86"/>
    <w:rsid w:val="006139BB"/>
    <w:rsid w:val="00615639"/>
    <w:rsid w:val="00617766"/>
    <w:rsid w:val="00623A50"/>
    <w:rsid w:val="00623F78"/>
    <w:rsid w:val="0063150C"/>
    <w:rsid w:val="006336C6"/>
    <w:rsid w:val="00635B75"/>
    <w:rsid w:val="006364DD"/>
    <w:rsid w:val="00636CF0"/>
    <w:rsid w:val="00637020"/>
    <w:rsid w:val="00637564"/>
    <w:rsid w:val="00640DCA"/>
    <w:rsid w:val="0064757C"/>
    <w:rsid w:val="00653022"/>
    <w:rsid w:val="0065751D"/>
    <w:rsid w:val="0066255D"/>
    <w:rsid w:val="00672E72"/>
    <w:rsid w:val="00686B6E"/>
    <w:rsid w:val="00692815"/>
    <w:rsid w:val="006949BB"/>
    <w:rsid w:val="00696891"/>
    <w:rsid w:val="00696ACC"/>
    <w:rsid w:val="006A1DE4"/>
    <w:rsid w:val="006A55FC"/>
    <w:rsid w:val="006A5B98"/>
    <w:rsid w:val="006A5E5D"/>
    <w:rsid w:val="006A7097"/>
    <w:rsid w:val="006C1A7D"/>
    <w:rsid w:val="006C1DEA"/>
    <w:rsid w:val="006C3D53"/>
    <w:rsid w:val="006C3F90"/>
    <w:rsid w:val="006C49B9"/>
    <w:rsid w:val="006D01EB"/>
    <w:rsid w:val="006D26C3"/>
    <w:rsid w:val="006D3B17"/>
    <w:rsid w:val="006D3F9B"/>
    <w:rsid w:val="006D7CB5"/>
    <w:rsid w:val="006E1756"/>
    <w:rsid w:val="006E623B"/>
    <w:rsid w:val="006E68D3"/>
    <w:rsid w:val="006F0840"/>
    <w:rsid w:val="006F363B"/>
    <w:rsid w:val="006F7318"/>
    <w:rsid w:val="00706163"/>
    <w:rsid w:val="00706802"/>
    <w:rsid w:val="00710B40"/>
    <w:rsid w:val="007120F3"/>
    <w:rsid w:val="007126B3"/>
    <w:rsid w:val="007143FB"/>
    <w:rsid w:val="00714DA4"/>
    <w:rsid w:val="00716CA1"/>
    <w:rsid w:val="0072683C"/>
    <w:rsid w:val="00727524"/>
    <w:rsid w:val="007343D0"/>
    <w:rsid w:val="007368F0"/>
    <w:rsid w:val="00743BA8"/>
    <w:rsid w:val="00744B42"/>
    <w:rsid w:val="00747E02"/>
    <w:rsid w:val="007503A5"/>
    <w:rsid w:val="007536C6"/>
    <w:rsid w:val="007560B1"/>
    <w:rsid w:val="007562C2"/>
    <w:rsid w:val="00757A59"/>
    <w:rsid w:val="00760449"/>
    <w:rsid w:val="00763CC7"/>
    <w:rsid w:val="00767142"/>
    <w:rsid w:val="007679A4"/>
    <w:rsid w:val="007704D5"/>
    <w:rsid w:val="00770A6C"/>
    <w:rsid w:val="00771453"/>
    <w:rsid w:val="00771AE2"/>
    <w:rsid w:val="00777DD2"/>
    <w:rsid w:val="007874AF"/>
    <w:rsid w:val="00787D85"/>
    <w:rsid w:val="00792355"/>
    <w:rsid w:val="00793968"/>
    <w:rsid w:val="00794B25"/>
    <w:rsid w:val="00794FBF"/>
    <w:rsid w:val="00796A07"/>
    <w:rsid w:val="007A24DE"/>
    <w:rsid w:val="007A486D"/>
    <w:rsid w:val="007B0407"/>
    <w:rsid w:val="007B7284"/>
    <w:rsid w:val="007C2F2E"/>
    <w:rsid w:val="007C4B7F"/>
    <w:rsid w:val="007D1D06"/>
    <w:rsid w:val="007D21BB"/>
    <w:rsid w:val="007D2D42"/>
    <w:rsid w:val="007E051E"/>
    <w:rsid w:val="007E2C5C"/>
    <w:rsid w:val="007E2FDA"/>
    <w:rsid w:val="007E4AA6"/>
    <w:rsid w:val="007E7033"/>
    <w:rsid w:val="007F55ED"/>
    <w:rsid w:val="007F700B"/>
    <w:rsid w:val="00804E3A"/>
    <w:rsid w:val="00805312"/>
    <w:rsid w:val="00806216"/>
    <w:rsid w:val="0080622F"/>
    <w:rsid w:val="008066C2"/>
    <w:rsid w:val="0081560B"/>
    <w:rsid w:val="008211E6"/>
    <w:rsid w:val="0083188F"/>
    <w:rsid w:val="0083392A"/>
    <w:rsid w:val="00833AE2"/>
    <w:rsid w:val="00837A96"/>
    <w:rsid w:val="00841AEB"/>
    <w:rsid w:val="00841B98"/>
    <w:rsid w:val="0084232E"/>
    <w:rsid w:val="0085004E"/>
    <w:rsid w:val="00850B43"/>
    <w:rsid w:val="00853D0C"/>
    <w:rsid w:val="00863493"/>
    <w:rsid w:val="00863608"/>
    <w:rsid w:val="0086640E"/>
    <w:rsid w:val="00866D67"/>
    <w:rsid w:val="00875C87"/>
    <w:rsid w:val="00885F12"/>
    <w:rsid w:val="00894009"/>
    <w:rsid w:val="008A498B"/>
    <w:rsid w:val="008A6D6B"/>
    <w:rsid w:val="008B449C"/>
    <w:rsid w:val="008C04E2"/>
    <w:rsid w:val="008D019B"/>
    <w:rsid w:val="008D0EE8"/>
    <w:rsid w:val="008E2F0E"/>
    <w:rsid w:val="008E3625"/>
    <w:rsid w:val="008F2F23"/>
    <w:rsid w:val="008F562F"/>
    <w:rsid w:val="00905912"/>
    <w:rsid w:val="0090626D"/>
    <w:rsid w:val="0090646F"/>
    <w:rsid w:val="00910390"/>
    <w:rsid w:val="009103C8"/>
    <w:rsid w:val="00910605"/>
    <w:rsid w:val="00915559"/>
    <w:rsid w:val="00923C44"/>
    <w:rsid w:val="009240C1"/>
    <w:rsid w:val="009278B3"/>
    <w:rsid w:val="00927BB5"/>
    <w:rsid w:val="0093523F"/>
    <w:rsid w:val="00940A73"/>
    <w:rsid w:val="00943269"/>
    <w:rsid w:val="00945C5A"/>
    <w:rsid w:val="00951664"/>
    <w:rsid w:val="00952605"/>
    <w:rsid w:val="009531F1"/>
    <w:rsid w:val="0095342C"/>
    <w:rsid w:val="00962248"/>
    <w:rsid w:val="00974C36"/>
    <w:rsid w:val="009751F2"/>
    <w:rsid w:val="00990CE2"/>
    <w:rsid w:val="00992580"/>
    <w:rsid w:val="009B1B3C"/>
    <w:rsid w:val="009B5623"/>
    <w:rsid w:val="009B600F"/>
    <w:rsid w:val="009C451B"/>
    <w:rsid w:val="009C6824"/>
    <w:rsid w:val="009D5713"/>
    <w:rsid w:val="009D6EEB"/>
    <w:rsid w:val="009E4C0B"/>
    <w:rsid w:val="009F3332"/>
    <w:rsid w:val="009F4C4C"/>
    <w:rsid w:val="009F562D"/>
    <w:rsid w:val="00A00D79"/>
    <w:rsid w:val="00A01AE2"/>
    <w:rsid w:val="00A02DB8"/>
    <w:rsid w:val="00A03F6A"/>
    <w:rsid w:val="00A06339"/>
    <w:rsid w:val="00A11405"/>
    <w:rsid w:val="00A11FA7"/>
    <w:rsid w:val="00A13690"/>
    <w:rsid w:val="00A16203"/>
    <w:rsid w:val="00A1667B"/>
    <w:rsid w:val="00A16CE8"/>
    <w:rsid w:val="00A20CE5"/>
    <w:rsid w:val="00A24710"/>
    <w:rsid w:val="00A258CC"/>
    <w:rsid w:val="00A2775A"/>
    <w:rsid w:val="00A277E6"/>
    <w:rsid w:val="00A27C75"/>
    <w:rsid w:val="00A27FBF"/>
    <w:rsid w:val="00A37443"/>
    <w:rsid w:val="00A37E5B"/>
    <w:rsid w:val="00A43E0B"/>
    <w:rsid w:val="00A47DB6"/>
    <w:rsid w:val="00A52740"/>
    <w:rsid w:val="00A55478"/>
    <w:rsid w:val="00A56752"/>
    <w:rsid w:val="00A607F0"/>
    <w:rsid w:val="00A638A7"/>
    <w:rsid w:val="00A66E04"/>
    <w:rsid w:val="00A72A83"/>
    <w:rsid w:val="00A76E2D"/>
    <w:rsid w:val="00A77013"/>
    <w:rsid w:val="00A77CCE"/>
    <w:rsid w:val="00A84530"/>
    <w:rsid w:val="00A85336"/>
    <w:rsid w:val="00A870C3"/>
    <w:rsid w:val="00A906F0"/>
    <w:rsid w:val="00A9137B"/>
    <w:rsid w:val="00A976FC"/>
    <w:rsid w:val="00AA1337"/>
    <w:rsid w:val="00AA27FD"/>
    <w:rsid w:val="00AA2B10"/>
    <w:rsid w:val="00AA3457"/>
    <w:rsid w:val="00AB4502"/>
    <w:rsid w:val="00AC3FAA"/>
    <w:rsid w:val="00AC4557"/>
    <w:rsid w:val="00AC4758"/>
    <w:rsid w:val="00AD5FE2"/>
    <w:rsid w:val="00AD6586"/>
    <w:rsid w:val="00AE0AD1"/>
    <w:rsid w:val="00AE53FF"/>
    <w:rsid w:val="00AF60E7"/>
    <w:rsid w:val="00AF6A94"/>
    <w:rsid w:val="00B0118C"/>
    <w:rsid w:val="00B11EFE"/>
    <w:rsid w:val="00B12B4C"/>
    <w:rsid w:val="00B1317A"/>
    <w:rsid w:val="00B136EE"/>
    <w:rsid w:val="00B13D5C"/>
    <w:rsid w:val="00B14AB4"/>
    <w:rsid w:val="00B16414"/>
    <w:rsid w:val="00B2122F"/>
    <w:rsid w:val="00B21F9A"/>
    <w:rsid w:val="00B25546"/>
    <w:rsid w:val="00B25BD9"/>
    <w:rsid w:val="00B26600"/>
    <w:rsid w:val="00B27E64"/>
    <w:rsid w:val="00B32FF4"/>
    <w:rsid w:val="00B333A0"/>
    <w:rsid w:val="00B361B8"/>
    <w:rsid w:val="00B366AE"/>
    <w:rsid w:val="00B431DC"/>
    <w:rsid w:val="00B44937"/>
    <w:rsid w:val="00B6046F"/>
    <w:rsid w:val="00B74D93"/>
    <w:rsid w:val="00B76D5D"/>
    <w:rsid w:val="00B83F5F"/>
    <w:rsid w:val="00B849F1"/>
    <w:rsid w:val="00B92657"/>
    <w:rsid w:val="00B93C66"/>
    <w:rsid w:val="00B96A0B"/>
    <w:rsid w:val="00BA5D7E"/>
    <w:rsid w:val="00BB0225"/>
    <w:rsid w:val="00BB0865"/>
    <w:rsid w:val="00BB0B1F"/>
    <w:rsid w:val="00BB551C"/>
    <w:rsid w:val="00BB6790"/>
    <w:rsid w:val="00BC0187"/>
    <w:rsid w:val="00BC3D30"/>
    <w:rsid w:val="00BC42BD"/>
    <w:rsid w:val="00BC684E"/>
    <w:rsid w:val="00BC6B74"/>
    <w:rsid w:val="00BD37E1"/>
    <w:rsid w:val="00BD4E4D"/>
    <w:rsid w:val="00BD7CE0"/>
    <w:rsid w:val="00BE01E8"/>
    <w:rsid w:val="00BE0850"/>
    <w:rsid w:val="00BE3DC9"/>
    <w:rsid w:val="00BF3629"/>
    <w:rsid w:val="00BF48EC"/>
    <w:rsid w:val="00BF59A5"/>
    <w:rsid w:val="00BF5B2F"/>
    <w:rsid w:val="00BF5C1D"/>
    <w:rsid w:val="00BF6636"/>
    <w:rsid w:val="00BF74B0"/>
    <w:rsid w:val="00BF7B3B"/>
    <w:rsid w:val="00C002AD"/>
    <w:rsid w:val="00C033FD"/>
    <w:rsid w:val="00C05C41"/>
    <w:rsid w:val="00C07113"/>
    <w:rsid w:val="00C074D9"/>
    <w:rsid w:val="00C10145"/>
    <w:rsid w:val="00C10F49"/>
    <w:rsid w:val="00C1441F"/>
    <w:rsid w:val="00C14F1C"/>
    <w:rsid w:val="00C22C42"/>
    <w:rsid w:val="00C23827"/>
    <w:rsid w:val="00C24778"/>
    <w:rsid w:val="00C30688"/>
    <w:rsid w:val="00C32225"/>
    <w:rsid w:val="00C32FA3"/>
    <w:rsid w:val="00C34E89"/>
    <w:rsid w:val="00C42EB4"/>
    <w:rsid w:val="00C43D68"/>
    <w:rsid w:val="00C44914"/>
    <w:rsid w:val="00C45852"/>
    <w:rsid w:val="00C5713D"/>
    <w:rsid w:val="00C65D4F"/>
    <w:rsid w:val="00C65F5C"/>
    <w:rsid w:val="00C67C5E"/>
    <w:rsid w:val="00C67C70"/>
    <w:rsid w:val="00C71644"/>
    <w:rsid w:val="00C75D35"/>
    <w:rsid w:val="00C75EF7"/>
    <w:rsid w:val="00C83503"/>
    <w:rsid w:val="00C83C59"/>
    <w:rsid w:val="00C849CD"/>
    <w:rsid w:val="00C84AB3"/>
    <w:rsid w:val="00C84BFC"/>
    <w:rsid w:val="00C85C7B"/>
    <w:rsid w:val="00C86C24"/>
    <w:rsid w:val="00C87AFE"/>
    <w:rsid w:val="00C92C38"/>
    <w:rsid w:val="00C93078"/>
    <w:rsid w:val="00CA1428"/>
    <w:rsid w:val="00CA1CAD"/>
    <w:rsid w:val="00CA4BB8"/>
    <w:rsid w:val="00CA4F30"/>
    <w:rsid w:val="00CB2158"/>
    <w:rsid w:val="00CB3BB5"/>
    <w:rsid w:val="00CB5350"/>
    <w:rsid w:val="00CB67ED"/>
    <w:rsid w:val="00CC293F"/>
    <w:rsid w:val="00CD18DF"/>
    <w:rsid w:val="00CD1967"/>
    <w:rsid w:val="00CD4688"/>
    <w:rsid w:val="00CD49D1"/>
    <w:rsid w:val="00CD52AE"/>
    <w:rsid w:val="00CD662E"/>
    <w:rsid w:val="00CD7ED3"/>
    <w:rsid w:val="00CE032B"/>
    <w:rsid w:val="00CE312C"/>
    <w:rsid w:val="00CE4062"/>
    <w:rsid w:val="00CF047B"/>
    <w:rsid w:val="00CF1E6C"/>
    <w:rsid w:val="00CF2EE1"/>
    <w:rsid w:val="00CF7532"/>
    <w:rsid w:val="00D01C70"/>
    <w:rsid w:val="00D0357F"/>
    <w:rsid w:val="00D05CB8"/>
    <w:rsid w:val="00D06724"/>
    <w:rsid w:val="00D078A9"/>
    <w:rsid w:val="00D07A8E"/>
    <w:rsid w:val="00D16A89"/>
    <w:rsid w:val="00D20C14"/>
    <w:rsid w:val="00D23548"/>
    <w:rsid w:val="00D324CC"/>
    <w:rsid w:val="00D3251C"/>
    <w:rsid w:val="00D341B0"/>
    <w:rsid w:val="00D343AA"/>
    <w:rsid w:val="00D373D8"/>
    <w:rsid w:val="00D402C6"/>
    <w:rsid w:val="00D55BA4"/>
    <w:rsid w:val="00D57D23"/>
    <w:rsid w:val="00D61DFE"/>
    <w:rsid w:val="00D62FD9"/>
    <w:rsid w:val="00D6362F"/>
    <w:rsid w:val="00D659A2"/>
    <w:rsid w:val="00D659DE"/>
    <w:rsid w:val="00D73C0F"/>
    <w:rsid w:val="00D745A5"/>
    <w:rsid w:val="00D752F3"/>
    <w:rsid w:val="00D83669"/>
    <w:rsid w:val="00D83727"/>
    <w:rsid w:val="00D8391F"/>
    <w:rsid w:val="00D91B92"/>
    <w:rsid w:val="00DA0DC1"/>
    <w:rsid w:val="00DA1D12"/>
    <w:rsid w:val="00DA433A"/>
    <w:rsid w:val="00DB6D01"/>
    <w:rsid w:val="00DB74DD"/>
    <w:rsid w:val="00DC7828"/>
    <w:rsid w:val="00DD0231"/>
    <w:rsid w:val="00DE0D4A"/>
    <w:rsid w:val="00DE3F11"/>
    <w:rsid w:val="00DE4093"/>
    <w:rsid w:val="00DE5F0A"/>
    <w:rsid w:val="00DE7725"/>
    <w:rsid w:val="00DF0E06"/>
    <w:rsid w:val="00DF2EA9"/>
    <w:rsid w:val="00E02F04"/>
    <w:rsid w:val="00E03463"/>
    <w:rsid w:val="00E05A32"/>
    <w:rsid w:val="00E05E8D"/>
    <w:rsid w:val="00E10CA8"/>
    <w:rsid w:val="00E1223A"/>
    <w:rsid w:val="00E1228E"/>
    <w:rsid w:val="00E21339"/>
    <w:rsid w:val="00E2190A"/>
    <w:rsid w:val="00E2596F"/>
    <w:rsid w:val="00E312B2"/>
    <w:rsid w:val="00E316A6"/>
    <w:rsid w:val="00E3469A"/>
    <w:rsid w:val="00E35311"/>
    <w:rsid w:val="00E35440"/>
    <w:rsid w:val="00E35C1F"/>
    <w:rsid w:val="00E36526"/>
    <w:rsid w:val="00E408D5"/>
    <w:rsid w:val="00E40C70"/>
    <w:rsid w:val="00E442F8"/>
    <w:rsid w:val="00E51F12"/>
    <w:rsid w:val="00E568EA"/>
    <w:rsid w:val="00E56A70"/>
    <w:rsid w:val="00E602C9"/>
    <w:rsid w:val="00E62F51"/>
    <w:rsid w:val="00E64B60"/>
    <w:rsid w:val="00E65274"/>
    <w:rsid w:val="00E755D3"/>
    <w:rsid w:val="00E83736"/>
    <w:rsid w:val="00E861FE"/>
    <w:rsid w:val="00E86EA1"/>
    <w:rsid w:val="00EA61F6"/>
    <w:rsid w:val="00EA714E"/>
    <w:rsid w:val="00EB28A2"/>
    <w:rsid w:val="00EB2A74"/>
    <w:rsid w:val="00EB42F0"/>
    <w:rsid w:val="00EB4D63"/>
    <w:rsid w:val="00EB5A66"/>
    <w:rsid w:val="00EB651B"/>
    <w:rsid w:val="00EB708D"/>
    <w:rsid w:val="00EC0B8F"/>
    <w:rsid w:val="00EC0CD6"/>
    <w:rsid w:val="00EC24CF"/>
    <w:rsid w:val="00EC5133"/>
    <w:rsid w:val="00ED08A2"/>
    <w:rsid w:val="00ED2870"/>
    <w:rsid w:val="00EE24F4"/>
    <w:rsid w:val="00EE3B78"/>
    <w:rsid w:val="00EE5294"/>
    <w:rsid w:val="00EE5870"/>
    <w:rsid w:val="00EE613A"/>
    <w:rsid w:val="00EF199D"/>
    <w:rsid w:val="00EF1CB7"/>
    <w:rsid w:val="00EF2EB2"/>
    <w:rsid w:val="00F04C2D"/>
    <w:rsid w:val="00F13A5A"/>
    <w:rsid w:val="00F14C86"/>
    <w:rsid w:val="00F14E23"/>
    <w:rsid w:val="00F1570D"/>
    <w:rsid w:val="00F17AAD"/>
    <w:rsid w:val="00F20309"/>
    <w:rsid w:val="00F27B22"/>
    <w:rsid w:val="00F30D05"/>
    <w:rsid w:val="00F3257E"/>
    <w:rsid w:val="00F32EDC"/>
    <w:rsid w:val="00F3379B"/>
    <w:rsid w:val="00F3413A"/>
    <w:rsid w:val="00F35DB4"/>
    <w:rsid w:val="00F3684D"/>
    <w:rsid w:val="00F41F5A"/>
    <w:rsid w:val="00F42954"/>
    <w:rsid w:val="00F43CEC"/>
    <w:rsid w:val="00F45A37"/>
    <w:rsid w:val="00F47270"/>
    <w:rsid w:val="00F47BE7"/>
    <w:rsid w:val="00F51230"/>
    <w:rsid w:val="00F534BC"/>
    <w:rsid w:val="00F56C01"/>
    <w:rsid w:val="00F57626"/>
    <w:rsid w:val="00F63FF0"/>
    <w:rsid w:val="00F654C2"/>
    <w:rsid w:val="00F66642"/>
    <w:rsid w:val="00F7002F"/>
    <w:rsid w:val="00F71CC3"/>
    <w:rsid w:val="00F83188"/>
    <w:rsid w:val="00F831E0"/>
    <w:rsid w:val="00F83397"/>
    <w:rsid w:val="00F85B76"/>
    <w:rsid w:val="00F87B1F"/>
    <w:rsid w:val="00F87DFB"/>
    <w:rsid w:val="00F921CD"/>
    <w:rsid w:val="00F92488"/>
    <w:rsid w:val="00FA15FD"/>
    <w:rsid w:val="00FA4D67"/>
    <w:rsid w:val="00FA7402"/>
    <w:rsid w:val="00FB30B9"/>
    <w:rsid w:val="00FB6B8D"/>
    <w:rsid w:val="00FC51C4"/>
    <w:rsid w:val="00FC53D4"/>
    <w:rsid w:val="00FC7D75"/>
    <w:rsid w:val="00FD084E"/>
    <w:rsid w:val="00FD0F2D"/>
    <w:rsid w:val="00FE10F5"/>
    <w:rsid w:val="00FE2A67"/>
    <w:rsid w:val="00FE3296"/>
    <w:rsid w:val="00FE39B9"/>
    <w:rsid w:val="00FF3894"/>
    <w:rsid w:val="00FF48AE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04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4E89"/>
    <w:pPr>
      <w:widowControl w:val="0"/>
      <w:spacing w:after="0" w:line="240" w:lineRule="auto"/>
    </w:pPr>
    <w:rPr>
      <w:noProof/>
    </w:rPr>
  </w:style>
  <w:style w:type="paragraph" w:styleId="Balk1">
    <w:name w:val="heading 1"/>
    <w:basedOn w:val="Normal"/>
    <w:link w:val="Balk1Char"/>
    <w:uiPriority w:val="1"/>
    <w:qFormat/>
    <w:rsid w:val="00C34E89"/>
    <w:pPr>
      <w:ind w:left="1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link w:val="Balk2Char"/>
    <w:autoRedefine/>
    <w:uiPriority w:val="1"/>
    <w:qFormat/>
    <w:rsid w:val="00317A28"/>
    <w:pPr>
      <w:ind w:right="63"/>
      <w:jc w:val="both"/>
      <w:outlineLvl w:val="1"/>
    </w:pPr>
    <w:rPr>
      <w:rFonts w:ascii="Candara" w:eastAsia="Times New Roman" w:hAnsi="Candara" w:cs="Calibri"/>
      <w:b/>
      <w:bCs/>
      <w:color w:val="2F5496" w:themeColor="accent1" w:themeShade="BF"/>
      <w:spacing w:val="-2"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C34E89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C34E89"/>
    <w:pPr>
      <w:ind w:left="11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34E8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317A28"/>
    <w:rPr>
      <w:rFonts w:ascii="Candara" w:eastAsia="Times New Roman" w:hAnsi="Candara" w:cs="Calibri"/>
      <w:b/>
      <w:bCs/>
      <w:noProof/>
      <w:color w:val="2F5496" w:themeColor="accent1" w:themeShade="BF"/>
      <w:spacing w:val="-2"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C34E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rsid w:val="00C34E89"/>
    <w:rPr>
      <w:rFonts w:ascii="Times New Roman" w:eastAsia="Times New Roman" w:hAnsi="Times New Roman"/>
      <w:b/>
      <w:bCs/>
      <w:i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C34E89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4E89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C34E89"/>
  </w:style>
  <w:style w:type="character" w:styleId="Kpr">
    <w:name w:val="Hyperlink"/>
    <w:basedOn w:val="VarsaylanParagrafYazTipi"/>
    <w:uiPriority w:val="99"/>
    <w:unhideWhenUsed/>
    <w:rsid w:val="00C34E8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C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4E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C34E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34E8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C34E89"/>
    <w:rPr>
      <w:rFonts w:eastAsiaTheme="minorEastAsia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E89"/>
    <w:pPr>
      <w:widowControl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E89"/>
    <w:rPr>
      <w:rFonts w:ascii="Segoe UI" w:hAnsi="Segoe UI"/>
      <w:sz w:val="18"/>
      <w:szCs w:val="18"/>
    </w:rPr>
  </w:style>
  <w:style w:type="paragraph" w:styleId="Dzeltme">
    <w:name w:val="Revision"/>
    <w:hidden/>
    <w:uiPriority w:val="99"/>
    <w:semiHidden/>
    <w:rsid w:val="00C34E89"/>
    <w:pPr>
      <w:spacing w:after="0" w:line="240" w:lineRule="auto"/>
    </w:pPr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5C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85C7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85C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5C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5C7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1E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1E6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F1E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1E6C"/>
    <w:rPr>
      <w:noProof/>
    </w:rPr>
  </w:style>
  <w:style w:type="table" w:customStyle="1" w:styleId="TableNormal1">
    <w:name w:val="Table Normal1"/>
    <w:uiPriority w:val="2"/>
    <w:semiHidden/>
    <w:unhideWhenUsed/>
    <w:qFormat/>
    <w:rsid w:val="00FC7D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FC7D75"/>
    <w:pPr>
      <w:spacing w:before="138"/>
      <w:ind w:left="608" w:hanging="269"/>
    </w:pPr>
    <w:rPr>
      <w:rFonts w:ascii="Times New Roman" w:eastAsia="Times New Roman" w:hAnsi="Times New Roman"/>
      <w:b/>
      <w:bCs/>
      <w:noProof w:val="0"/>
    </w:rPr>
  </w:style>
  <w:style w:type="paragraph" w:styleId="T2">
    <w:name w:val="toc 2"/>
    <w:basedOn w:val="Normal"/>
    <w:uiPriority w:val="1"/>
    <w:qFormat/>
    <w:rsid w:val="00FC7D75"/>
    <w:pPr>
      <w:spacing w:before="138"/>
      <w:ind w:left="778" w:hanging="221"/>
    </w:pPr>
    <w:rPr>
      <w:rFonts w:ascii="Times New Roman" w:eastAsia="Times New Roman" w:hAnsi="Times New Roman"/>
      <w:b/>
      <w:bCs/>
      <w:noProof w:val="0"/>
    </w:rPr>
  </w:style>
  <w:style w:type="paragraph" w:customStyle="1" w:styleId="TableParagraph">
    <w:name w:val="Table Paragraph"/>
    <w:basedOn w:val="Normal"/>
    <w:uiPriority w:val="1"/>
    <w:qFormat/>
    <w:rsid w:val="00FC7D75"/>
    <w:rPr>
      <w:noProof w:val="0"/>
    </w:rPr>
  </w:style>
  <w:style w:type="paragraph" w:customStyle="1" w:styleId="Default">
    <w:name w:val="Default"/>
    <w:rsid w:val="00FC7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EB5A66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90F67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53E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53EE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53EE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4F2ACE"/>
    <w:rPr>
      <w:i/>
      <w:iCs/>
    </w:rPr>
  </w:style>
  <w:style w:type="table" w:customStyle="1" w:styleId="TabloKlavuzu11">
    <w:name w:val="Tablo Kılavuzu11"/>
    <w:basedOn w:val="NormalTablo"/>
    <w:next w:val="TabloKlavuzu"/>
    <w:uiPriority w:val="39"/>
    <w:rsid w:val="00875C87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24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3">
    <w:name w:val="toc 3"/>
    <w:basedOn w:val="Normal"/>
    <w:uiPriority w:val="1"/>
    <w:qFormat/>
    <w:rsid w:val="00EC24CF"/>
    <w:pPr>
      <w:autoSpaceDE w:val="0"/>
      <w:autoSpaceDN w:val="0"/>
      <w:spacing w:before="138"/>
      <w:ind w:left="2001"/>
    </w:pPr>
    <w:rPr>
      <w:rFonts w:ascii="Trebuchet MS" w:eastAsia="Trebuchet MS" w:hAnsi="Trebuchet MS" w:cs="Trebuchet MS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image" Target="media/image3.jpeg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7845-36D9-4320-91C9-F27C00C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2024-01-10T09:05:00Z</dcterms:created>
  <dcterms:modified xsi:type="dcterms:W3CDTF">2024-01-10T09:05:00Z</dcterms:modified>
</cp:coreProperties>
</file>